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3A62" w14:textId="77777777" w:rsidR="00D31BEB" w:rsidRDefault="00D31BEB" w:rsidP="00D31BEB">
      <w:pPr>
        <w:autoSpaceDE w:val="0"/>
        <w:autoSpaceDN w:val="0"/>
        <w:adjustRightInd w:val="0"/>
        <w:spacing w:after="0" w:line="240" w:lineRule="auto"/>
        <w:jc w:val="center"/>
        <w:rPr>
          <w:rFonts w:eastAsia="Calibri" w:cs="Calibri"/>
          <w:color w:val="000000"/>
          <w:sz w:val="20"/>
          <w:szCs w:val="20"/>
        </w:rPr>
      </w:pPr>
      <w:r>
        <w:rPr>
          <w:b/>
          <w:bCs/>
          <w:color w:val="000000"/>
          <w:sz w:val="20"/>
          <w:szCs w:val="20"/>
        </w:rPr>
        <w:t>SAMSUNG ELECTRONICS (UK) LIMITED</w:t>
      </w:r>
    </w:p>
    <w:p w14:paraId="33C0B238" w14:textId="093DFDB9" w:rsidR="00D31BEB" w:rsidRDefault="00B70697" w:rsidP="00D31BEB">
      <w:pPr>
        <w:autoSpaceDE w:val="0"/>
        <w:autoSpaceDN w:val="0"/>
        <w:adjustRightInd w:val="0"/>
        <w:spacing w:after="0" w:line="240" w:lineRule="auto"/>
        <w:jc w:val="center"/>
        <w:rPr>
          <w:rFonts w:eastAsia="Calibri" w:cs="Calibri"/>
          <w:color w:val="000000"/>
          <w:sz w:val="20"/>
          <w:szCs w:val="20"/>
        </w:rPr>
      </w:pPr>
      <w:r>
        <w:rPr>
          <w:b/>
          <w:bCs/>
          <w:color w:val="000000"/>
          <w:sz w:val="20"/>
          <w:szCs w:val="20"/>
        </w:rPr>
        <w:t xml:space="preserve">SAMSUNG </w:t>
      </w:r>
      <w:r w:rsidR="00A24835">
        <w:rPr>
          <w:b/>
          <w:bCs/>
          <w:color w:val="000000"/>
          <w:sz w:val="20"/>
          <w:szCs w:val="20"/>
        </w:rPr>
        <w:t>A SERIES</w:t>
      </w:r>
      <w:r w:rsidR="00126FCB">
        <w:rPr>
          <w:b/>
          <w:bCs/>
          <w:color w:val="000000"/>
          <w:sz w:val="20"/>
          <w:szCs w:val="20"/>
        </w:rPr>
        <w:t xml:space="preserve"> </w:t>
      </w:r>
      <w:r w:rsidR="00B75712">
        <w:rPr>
          <w:b/>
          <w:bCs/>
          <w:color w:val="000000"/>
          <w:sz w:val="20"/>
          <w:szCs w:val="20"/>
        </w:rPr>
        <w:t>CASHBACK</w:t>
      </w:r>
    </w:p>
    <w:p w14:paraId="0281E869" w14:textId="77777777" w:rsidR="00D31BEB" w:rsidRDefault="00D31BEB" w:rsidP="00D31BEB">
      <w:pPr>
        <w:autoSpaceDE w:val="0"/>
        <w:autoSpaceDN w:val="0"/>
        <w:adjustRightInd w:val="0"/>
        <w:spacing w:after="0" w:line="240" w:lineRule="auto"/>
        <w:jc w:val="center"/>
        <w:rPr>
          <w:rFonts w:eastAsia="Calibri" w:cs="Calibri"/>
          <w:color w:val="000000"/>
          <w:sz w:val="20"/>
          <w:szCs w:val="20"/>
        </w:rPr>
      </w:pPr>
      <w:r>
        <w:rPr>
          <w:b/>
          <w:bCs/>
          <w:color w:val="000000"/>
          <w:sz w:val="20"/>
          <w:szCs w:val="20"/>
        </w:rPr>
        <w:t>TERMS AND CONDITIONS</w:t>
      </w:r>
    </w:p>
    <w:p w14:paraId="4CBDC45C" w14:textId="77777777" w:rsidR="00D31BEB" w:rsidRDefault="00D31BEB" w:rsidP="00D31BEB">
      <w:pPr>
        <w:autoSpaceDE w:val="0"/>
        <w:autoSpaceDN w:val="0"/>
        <w:adjustRightInd w:val="0"/>
        <w:spacing w:after="0" w:line="240" w:lineRule="auto"/>
        <w:rPr>
          <w:rFonts w:cs="Calibri"/>
          <w:color w:val="000000"/>
          <w:sz w:val="20"/>
          <w:szCs w:val="20"/>
        </w:rPr>
      </w:pPr>
    </w:p>
    <w:p w14:paraId="2722CA74" w14:textId="3C6FF759" w:rsidR="00D31BEB" w:rsidRPr="00652275" w:rsidRDefault="00D31BEB" w:rsidP="00652275">
      <w:r w:rsidRPr="2F6A265F">
        <w:rPr>
          <w:color w:val="000000" w:themeColor="text1"/>
          <w:sz w:val="20"/>
          <w:szCs w:val="20"/>
        </w:rPr>
        <w:t>Participants agree to be bound by these terms and conditions (the “</w:t>
      </w:r>
      <w:r w:rsidRPr="2F6A265F">
        <w:rPr>
          <w:b/>
          <w:bCs/>
          <w:color w:val="000000" w:themeColor="text1"/>
          <w:sz w:val="20"/>
          <w:szCs w:val="20"/>
        </w:rPr>
        <w:t>Terms and Conditions</w:t>
      </w:r>
      <w:r w:rsidRPr="2F6A265F">
        <w:rPr>
          <w:rFonts w:eastAsia="Calibri" w:cs="Calibri"/>
          <w:color w:val="000000" w:themeColor="text1"/>
          <w:sz w:val="20"/>
          <w:szCs w:val="20"/>
        </w:rPr>
        <w:t>”). Any information or instructions published by the Promoter about the Promotion at</w:t>
      </w:r>
      <w:r w:rsidR="7F1D2BEF" w:rsidRPr="2F6A265F">
        <w:rPr>
          <w:rFonts w:eastAsia="Calibri" w:cs="Calibri"/>
          <w:color w:val="000000" w:themeColor="text1"/>
          <w:sz w:val="20"/>
          <w:szCs w:val="20"/>
        </w:rPr>
        <w:t xml:space="preserve"> </w:t>
      </w:r>
      <w:hyperlink r:id="rId12" w:history="1">
        <w:r w:rsidR="00A24835" w:rsidRPr="00DB3A0E">
          <w:rPr>
            <w:rStyle w:val="Hyperlink"/>
            <w:rFonts w:eastAsia="Calibri" w:cs="Calibri"/>
            <w:sz w:val="20"/>
            <w:szCs w:val="20"/>
          </w:rPr>
          <w:t>https://samsungoffers.claims/galaxy-a</w:t>
        </w:r>
      </w:hyperlink>
      <w:r w:rsidR="7F1D2BEF" w:rsidRPr="2F6A265F">
        <w:rPr>
          <w:rFonts w:eastAsia="Calibri" w:cs="Calibri"/>
          <w:color w:val="000000" w:themeColor="text1"/>
          <w:sz w:val="20"/>
          <w:szCs w:val="20"/>
        </w:rPr>
        <w:t xml:space="preserve"> </w:t>
      </w:r>
      <w:r w:rsidRPr="2F6A265F">
        <w:rPr>
          <w:rFonts w:eastAsia="Calibri" w:cs="Calibri"/>
          <w:color w:val="000000" w:themeColor="text1"/>
          <w:sz w:val="20"/>
          <w:szCs w:val="20"/>
        </w:rPr>
        <w:t>form part of the Terms and Conditions.</w:t>
      </w:r>
    </w:p>
    <w:p w14:paraId="7CBD8420" w14:textId="77777777" w:rsidR="00D31BEB" w:rsidRPr="009709D4" w:rsidRDefault="00D31BEB" w:rsidP="00D31BEB">
      <w:pPr>
        <w:autoSpaceDE w:val="0"/>
        <w:autoSpaceDN w:val="0"/>
        <w:adjustRightInd w:val="0"/>
        <w:spacing w:after="0" w:line="240" w:lineRule="auto"/>
        <w:jc w:val="both"/>
        <w:rPr>
          <w:rFonts w:cs="Calibri"/>
          <w:b/>
          <w:bCs/>
          <w:color w:val="000000"/>
          <w:sz w:val="20"/>
          <w:szCs w:val="20"/>
        </w:rPr>
      </w:pPr>
    </w:p>
    <w:p w14:paraId="0D82C47A" w14:textId="77777777" w:rsidR="00D31BEB" w:rsidRPr="009709D4" w:rsidRDefault="00D31BEB" w:rsidP="00D31BEB">
      <w:pPr>
        <w:autoSpaceDE w:val="0"/>
        <w:autoSpaceDN w:val="0"/>
        <w:adjustRightInd w:val="0"/>
        <w:spacing w:after="0" w:line="240" w:lineRule="auto"/>
        <w:jc w:val="both"/>
        <w:rPr>
          <w:b/>
          <w:bCs/>
          <w:color w:val="000000"/>
          <w:sz w:val="20"/>
          <w:szCs w:val="20"/>
        </w:rPr>
      </w:pPr>
      <w:r w:rsidRPr="009709D4">
        <w:rPr>
          <w:b/>
          <w:bCs/>
          <w:color w:val="000000"/>
          <w:sz w:val="20"/>
          <w:szCs w:val="20"/>
        </w:rPr>
        <w:t xml:space="preserve">The Promoter </w:t>
      </w:r>
    </w:p>
    <w:p w14:paraId="6CB831BE" w14:textId="77777777" w:rsidR="00D31BEB" w:rsidRDefault="00D31BEB" w:rsidP="00D31BEB">
      <w:pPr>
        <w:autoSpaceDE w:val="0"/>
        <w:autoSpaceDN w:val="0"/>
        <w:adjustRightInd w:val="0"/>
        <w:spacing w:after="0" w:line="240" w:lineRule="auto"/>
        <w:jc w:val="both"/>
        <w:rPr>
          <w:rFonts w:eastAsia="Calibri" w:cs="Calibri"/>
          <w:color w:val="000000"/>
          <w:sz w:val="20"/>
          <w:szCs w:val="20"/>
        </w:rPr>
      </w:pPr>
    </w:p>
    <w:p w14:paraId="7159336B" w14:textId="4A663FAA"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sz w:val="20"/>
          <w:szCs w:val="20"/>
        </w:rPr>
        <w:t>The Promoter is Samsung Electronic</w:t>
      </w:r>
      <w:r w:rsidR="0073665F">
        <w:rPr>
          <w:rFonts w:asciiTheme="minorHAnsi" w:hAnsiTheme="minorHAnsi" w:cs="Calibri"/>
          <w:color w:val="000000"/>
          <w:sz w:val="20"/>
          <w:szCs w:val="20"/>
        </w:rPr>
        <w:t>s (UK) Limited, Samsung House, 2</w:t>
      </w:r>
      <w:r>
        <w:rPr>
          <w:rFonts w:asciiTheme="minorHAnsi" w:hAnsiTheme="minorHAnsi" w:cs="Calibri"/>
          <w:color w:val="000000"/>
          <w:sz w:val="20"/>
          <w:szCs w:val="20"/>
        </w:rPr>
        <w:t>000 Hillswood Drive, Chertsey, Surrey, KT16 0</w:t>
      </w:r>
      <w:r w:rsidR="0073665F">
        <w:rPr>
          <w:rFonts w:asciiTheme="minorHAnsi" w:hAnsiTheme="minorHAnsi" w:cs="Calibri"/>
          <w:color w:val="000000"/>
          <w:sz w:val="20"/>
          <w:szCs w:val="20"/>
        </w:rPr>
        <w:t>R</w:t>
      </w:r>
      <w:r>
        <w:rPr>
          <w:rFonts w:asciiTheme="minorHAnsi" w:hAnsiTheme="minorHAnsi" w:cs="Calibri"/>
          <w:color w:val="000000"/>
          <w:sz w:val="20"/>
          <w:szCs w:val="20"/>
        </w:rPr>
        <w:t>S (the “</w:t>
      </w:r>
      <w:r>
        <w:rPr>
          <w:rFonts w:asciiTheme="minorHAnsi" w:hAnsiTheme="minorHAnsi" w:cs="Calibri"/>
          <w:b/>
          <w:color w:val="000000"/>
          <w:sz w:val="20"/>
          <w:szCs w:val="20"/>
        </w:rPr>
        <w:t>Promoter</w:t>
      </w:r>
      <w:r>
        <w:rPr>
          <w:rFonts w:asciiTheme="minorHAnsi" w:hAnsiTheme="minorHAnsi" w:cs="Calibri"/>
          <w:color w:val="000000"/>
          <w:sz w:val="20"/>
          <w:szCs w:val="20"/>
        </w:rPr>
        <w:t xml:space="preserve">”). </w:t>
      </w:r>
    </w:p>
    <w:p w14:paraId="06167135" w14:textId="77777777" w:rsidR="00D31BEB" w:rsidRDefault="00D31BEB" w:rsidP="00D31BEB">
      <w:pPr>
        <w:autoSpaceDE w:val="0"/>
        <w:autoSpaceDN w:val="0"/>
        <w:adjustRightInd w:val="0"/>
        <w:spacing w:after="0" w:line="240" w:lineRule="auto"/>
        <w:ind w:left="567" w:hanging="283"/>
        <w:jc w:val="both"/>
        <w:rPr>
          <w:rFonts w:cs="Calibri"/>
          <w:color w:val="000000"/>
          <w:sz w:val="20"/>
          <w:szCs w:val="20"/>
        </w:rPr>
      </w:pPr>
    </w:p>
    <w:p w14:paraId="2601AFEF" w14:textId="77777777" w:rsidR="00D31BEB" w:rsidRDefault="00D31BEB" w:rsidP="00D31BEB">
      <w:pPr>
        <w:autoSpaceDE w:val="0"/>
        <w:autoSpaceDN w:val="0"/>
        <w:adjustRightInd w:val="0"/>
        <w:spacing w:after="0" w:line="240" w:lineRule="auto"/>
        <w:jc w:val="both"/>
        <w:rPr>
          <w:b/>
          <w:bCs/>
          <w:color w:val="000000"/>
          <w:sz w:val="20"/>
          <w:szCs w:val="20"/>
        </w:rPr>
      </w:pPr>
      <w:r>
        <w:rPr>
          <w:b/>
          <w:bCs/>
          <w:color w:val="000000"/>
          <w:sz w:val="20"/>
          <w:szCs w:val="20"/>
        </w:rPr>
        <w:t xml:space="preserve">Promotion Period </w:t>
      </w:r>
    </w:p>
    <w:p w14:paraId="29C727B6" w14:textId="77777777" w:rsidR="00D31BEB" w:rsidRDefault="00D31BEB" w:rsidP="00D31BEB">
      <w:pPr>
        <w:autoSpaceDE w:val="0"/>
        <w:autoSpaceDN w:val="0"/>
        <w:adjustRightInd w:val="0"/>
        <w:spacing w:after="0" w:line="240" w:lineRule="auto"/>
        <w:jc w:val="both"/>
        <w:rPr>
          <w:b/>
          <w:bCs/>
          <w:color w:val="000000"/>
          <w:sz w:val="20"/>
          <w:szCs w:val="20"/>
        </w:rPr>
      </w:pPr>
    </w:p>
    <w:p w14:paraId="584B3A52" w14:textId="47BCDB32" w:rsidR="00D31BEB" w:rsidRDefault="00D31BEB" w:rsidP="265EEDC7">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265EEDC7">
        <w:rPr>
          <w:rFonts w:asciiTheme="minorHAnsi" w:hAnsiTheme="minorHAnsi" w:cs="Calibri"/>
          <w:color w:val="000000" w:themeColor="text1"/>
          <w:sz w:val="20"/>
          <w:szCs w:val="20"/>
        </w:rPr>
        <w:t>The Promotion will c</w:t>
      </w:r>
      <w:r w:rsidR="001E000E" w:rsidRPr="265EEDC7">
        <w:rPr>
          <w:rFonts w:asciiTheme="minorHAnsi" w:hAnsiTheme="minorHAnsi" w:cs="Calibri"/>
          <w:color w:val="000000" w:themeColor="text1"/>
          <w:sz w:val="20"/>
          <w:szCs w:val="20"/>
        </w:rPr>
        <w:t>ommence at 00:01 (</w:t>
      </w:r>
      <w:r w:rsidR="00AB53A6" w:rsidRPr="265EEDC7">
        <w:rPr>
          <w:rFonts w:asciiTheme="minorHAnsi" w:hAnsiTheme="minorHAnsi" w:cs="Calibri"/>
          <w:color w:val="000000" w:themeColor="text1"/>
          <w:sz w:val="20"/>
          <w:szCs w:val="20"/>
        </w:rPr>
        <w:t>GMT</w:t>
      </w:r>
      <w:r w:rsidR="001E000E" w:rsidRPr="265EEDC7">
        <w:rPr>
          <w:rFonts w:asciiTheme="minorHAnsi" w:hAnsiTheme="minorHAnsi" w:cs="Calibri"/>
          <w:color w:val="000000" w:themeColor="text1"/>
          <w:sz w:val="20"/>
          <w:szCs w:val="20"/>
        </w:rPr>
        <w:t xml:space="preserve">) on the </w:t>
      </w:r>
      <w:r w:rsidR="00452E63" w:rsidRPr="265EEDC7">
        <w:rPr>
          <w:rFonts w:asciiTheme="minorHAnsi" w:hAnsiTheme="minorHAnsi" w:cs="Calibri"/>
          <w:color w:val="000000" w:themeColor="text1"/>
          <w:sz w:val="20"/>
          <w:szCs w:val="20"/>
        </w:rPr>
        <w:t>20</w:t>
      </w:r>
      <w:r w:rsidR="00452E63" w:rsidRPr="265EEDC7">
        <w:rPr>
          <w:rFonts w:asciiTheme="minorHAnsi" w:hAnsiTheme="minorHAnsi" w:cs="Calibri"/>
          <w:color w:val="000000" w:themeColor="text1"/>
          <w:sz w:val="20"/>
          <w:szCs w:val="20"/>
          <w:vertAlign w:val="superscript"/>
        </w:rPr>
        <w:t>th</w:t>
      </w:r>
      <w:r w:rsidR="00452E63" w:rsidRPr="265EEDC7">
        <w:rPr>
          <w:rFonts w:asciiTheme="minorHAnsi" w:hAnsiTheme="minorHAnsi" w:cs="Calibri"/>
          <w:color w:val="000000" w:themeColor="text1"/>
          <w:sz w:val="20"/>
          <w:szCs w:val="20"/>
        </w:rPr>
        <w:t xml:space="preserve"> </w:t>
      </w:r>
      <w:r w:rsidR="00A24835" w:rsidRPr="265EEDC7">
        <w:rPr>
          <w:rFonts w:asciiTheme="minorHAnsi" w:hAnsiTheme="minorHAnsi" w:cs="Calibri"/>
          <w:color w:val="000000" w:themeColor="text1"/>
          <w:sz w:val="20"/>
          <w:szCs w:val="20"/>
        </w:rPr>
        <w:t>March</w:t>
      </w:r>
      <w:r w:rsidR="00225417" w:rsidRPr="265EEDC7">
        <w:rPr>
          <w:rFonts w:asciiTheme="minorHAnsi" w:hAnsiTheme="minorHAnsi" w:cs="Calibri"/>
          <w:color w:val="000000" w:themeColor="text1"/>
          <w:sz w:val="20"/>
          <w:szCs w:val="20"/>
        </w:rPr>
        <w:t xml:space="preserve"> 2024</w:t>
      </w:r>
      <w:r w:rsidR="000C4CB0" w:rsidRPr="265EEDC7">
        <w:rPr>
          <w:rFonts w:asciiTheme="minorHAnsi" w:hAnsiTheme="minorHAnsi" w:cs="Calibri"/>
          <w:color w:val="000000" w:themeColor="text1"/>
          <w:sz w:val="20"/>
          <w:szCs w:val="20"/>
        </w:rPr>
        <w:t xml:space="preserve"> </w:t>
      </w:r>
      <w:r w:rsidRPr="265EEDC7">
        <w:rPr>
          <w:rFonts w:asciiTheme="minorHAnsi" w:hAnsiTheme="minorHAnsi" w:cs="Calibri"/>
          <w:color w:val="000000" w:themeColor="text1"/>
          <w:sz w:val="20"/>
          <w:szCs w:val="20"/>
        </w:rPr>
        <w:t>a</w:t>
      </w:r>
      <w:r w:rsidR="001A717B" w:rsidRPr="265EEDC7">
        <w:rPr>
          <w:rFonts w:asciiTheme="minorHAnsi" w:hAnsiTheme="minorHAnsi" w:cs="Calibri"/>
          <w:color w:val="000000" w:themeColor="text1"/>
          <w:sz w:val="20"/>
          <w:szCs w:val="20"/>
        </w:rPr>
        <w:t>nd close at 23:59 (</w:t>
      </w:r>
      <w:r w:rsidR="00F26D62" w:rsidRPr="265EEDC7">
        <w:rPr>
          <w:rFonts w:asciiTheme="minorHAnsi" w:hAnsiTheme="minorHAnsi" w:cs="Calibri"/>
          <w:color w:val="000000" w:themeColor="text1"/>
          <w:sz w:val="20"/>
          <w:szCs w:val="20"/>
        </w:rPr>
        <w:t>GMT</w:t>
      </w:r>
      <w:r w:rsidR="001A717B" w:rsidRPr="265EEDC7">
        <w:rPr>
          <w:rFonts w:asciiTheme="minorHAnsi" w:hAnsiTheme="minorHAnsi" w:cs="Calibri"/>
          <w:color w:val="000000" w:themeColor="text1"/>
          <w:sz w:val="20"/>
          <w:szCs w:val="20"/>
        </w:rPr>
        <w:t>) on the</w:t>
      </w:r>
      <w:r w:rsidR="00DC512D" w:rsidRPr="265EEDC7">
        <w:rPr>
          <w:rFonts w:asciiTheme="minorHAnsi" w:hAnsiTheme="minorHAnsi" w:cs="Calibri"/>
          <w:color w:val="000000" w:themeColor="text1"/>
          <w:sz w:val="20"/>
          <w:szCs w:val="20"/>
        </w:rPr>
        <w:t xml:space="preserve"> </w:t>
      </w:r>
      <w:bookmarkStart w:id="0" w:name="_Hlk126828306"/>
      <w:r w:rsidR="00110C69" w:rsidRPr="265EEDC7">
        <w:rPr>
          <w:rFonts w:asciiTheme="minorHAnsi" w:hAnsiTheme="minorHAnsi" w:cs="Calibri"/>
          <w:color w:val="000000" w:themeColor="text1"/>
          <w:sz w:val="20"/>
          <w:szCs w:val="20"/>
        </w:rPr>
        <w:t>1</w:t>
      </w:r>
      <w:r w:rsidR="00A24835" w:rsidRPr="265EEDC7">
        <w:rPr>
          <w:rFonts w:asciiTheme="minorHAnsi" w:hAnsiTheme="minorHAnsi" w:cs="Calibri"/>
          <w:color w:val="000000" w:themeColor="text1"/>
          <w:sz w:val="20"/>
          <w:szCs w:val="20"/>
        </w:rPr>
        <w:t>6</w:t>
      </w:r>
      <w:r w:rsidR="00A24835" w:rsidRPr="265EEDC7">
        <w:rPr>
          <w:rFonts w:asciiTheme="minorHAnsi" w:hAnsiTheme="minorHAnsi" w:cs="Calibri"/>
          <w:color w:val="000000" w:themeColor="text1"/>
          <w:sz w:val="20"/>
          <w:szCs w:val="20"/>
          <w:vertAlign w:val="superscript"/>
        </w:rPr>
        <w:t>th</w:t>
      </w:r>
      <w:r w:rsidR="00A24835" w:rsidRPr="265EEDC7">
        <w:rPr>
          <w:rFonts w:asciiTheme="minorHAnsi" w:hAnsiTheme="minorHAnsi" w:cs="Calibri"/>
          <w:color w:val="000000" w:themeColor="text1"/>
          <w:sz w:val="20"/>
          <w:szCs w:val="20"/>
        </w:rPr>
        <w:t xml:space="preserve"> April</w:t>
      </w:r>
      <w:r w:rsidR="00110C69" w:rsidRPr="265EEDC7">
        <w:rPr>
          <w:rFonts w:asciiTheme="minorHAnsi" w:hAnsiTheme="minorHAnsi" w:cs="Calibri"/>
          <w:color w:val="000000" w:themeColor="text1"/>
          <w:sz w:val="20"/>
          <w:szCs w:val="20"/>
        </w:rPr>
        <w:t xml:space="preserve"> 2024</w:t>
      </w:r>
      <w:r w:rsidRPr="265EEDC7">
        <w:rPr>
          <w:rFonts w:asciiTheme="minorHAnsi" w:hAnsiTheme="minorHAnsi" w:cs="Calibri"/>
          <w:color w:val="000000" w:themeColor="text1"/>
          <w:sz w:val="20"/>
          <w:szCs w:val="20"/>
        </w:rPr>
        <w:t xml:space="preserve"> </w:t>
      </w:r>
      <w:bookmarkEnd w:id="0"/>
      <w:r w:rsidRPr="265EEDC7">
        <w:rPr>
          <w:rFonts w:asciiTheme="minorHAnsi" w:hAnsiTheme="minorHAnsi" w:cs="Calibri"/>
          <w:color w:val="000000" w:themeColor="text1"/>
          <w:sz w:val="20"/>
          <w:szCs w:val="20"/>
        </w:rPr>
        <w:t>(the “</w:t>
      </w:r>
      <w:r w:rsidRPr="265EEDC7">
        <w:rPr>
          <w:rFonts w:asciiTheme="minorHAnsi" w:hAnsiTheme="minorHAnsi" w:cs="Calibri"/>
          <w:b/>
          <w:bCs/>
          <w:color w:val="000000" w:themeColor="text1"/>
          <w:sz w:val="20"/>
          <w:szCs w:val="20"/>
        </w:rPr>
        <w:t>Promotion Period</w:t>
      </w:r>
      <w:r w:rsidRPr="265EEDC7">
        <w:rPr>
          <w:rFonts w:asciiTheme="minorHAnsi" w:hAnsiTheme="minorHAnsi" w:cs="Calibri"/>
          <w:color w:val="000000" w:themeColor="text1"/>
          <w:sz w:val="20"/>
          <w:szCs w:val="20"/>
        </w:rPr>
        <w:t xml:space="preserve">”). </w:t>
      </w:r>
    </w:p>
    <w:p w14:paraId="59094763" w14:textId="77777777" w:rsidR="00D31BEB" w:rsidRDefault="00D31BEB" w:rsidP="00D31BEB">
      <w:pPr>
        <w:autoSpaceDE w:val="0"/>
        <w:autoSpaceDN w:val="0"/>
        <w:adjustRightInd w:val="0"/>
        <w:spacing w:after="0" w:line="240" w:lineRule="auto"/>
        <w:ind w:left="567" w:hanging="283"/>
        <w:jc w:val="both"/>
        <w:rPr>
          <w:rFonts w:cs="Calibri"/>
          <w:b/>
          <w:bCs/>
          <w:color w:val="000000"/>
          <w:sz w:val="20"/>
          <w:szCs w:val="20"/>
        </w:rPr>
      </w:pPr>
    </w:p>
    <w:p w14:paraId="54047482" w14:textId="77777777" w:rsidR="00D31BEB" w:rsidRDefault="00D31BEB" w:rsidP="00D31BEB">
      <w:pPr>
        <w:autoSpaceDE w:val="0"/>
        <w:autoSpaceDN w:val="0"/>
        <w:adjustRightInd w:val="0"/>
        <w:spacing w:after="0" w:line="240" w:lineRule="auto"/>
        <w:jc w:val="both"/>
        <w:rPr>
          <w:b/>
          <w:bCs/>
          <w:color w:val="000000"/>
          <w:sz w:val="20"/>
          <w:szCs w:val="20"/>
        </w:rPr>
      </w:pPr>
      <w:r>
        <w:rPr>
          <w:b/>
          <w:bCs/>
          <w:color w:val="000000"/>
          <w:sz w:val="20"/>
          <w:szCs w:val="20"/>
        </w:rPr>
        <w:t>Eligibility</w:t>
      </w:r>
    </w:p>
    <w:p w14:paraId="49F68D5F" w14:textId="77777777" w:rsidR="00D31BEB" w:rsidRDefault="00D31BEB" w:rsidP="00D31BEB">
      <w:pPr>
        <w:autoSpaceDE w:val="0"/>
        <w:autoSpaceDN w:val="0"/>
        <w:adjustRightInd w:val="0"/>
        <w:spacing w:after="0" w:line="240" w:lineRule="auto"/>
        <w:jc w:val="both"/>
        <w:rPr>
          <w:rFonts w:eastAsia="Calibri" w:cs="Calibri"/>
          <w:b/>
          <w:bCs/>
          <w:color w:val="000000"/>
          <w:sz w:val="20"/>
          <w:szCs w:val="20"/>
        </w:rPr>
      </w:pPr>
    </w:p>
    <w:p w14:paraId="129A4FCE" w14:textId="72BDE543" w:rsidR="00D31BEB" w:rsidRDefault="00D31BEB" w:rsidP="00D04DCD">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sz w:val="20"/>
          <w:szCs w:val="20"/>
        </w:rPr>
        <w:t>To be eligible to participate in the Promotion you must be a resident (aged 18+) of either the United Kingdom</w:t>
      </w:r>
      <w:r w:rsidR="008A5E02">
        <w:rPr>
          <w:rFonts w:asciiTheme="minorHAnsi" w:hAnsiTheme="minorHAnsi" w:cs="Calibri"/>
          <w:color w:val="000000"/>
          <w:sz w:val="20"/>
          <w:szCs w:val="20"/>
        </w:rPr>
        <w:t xml:space="preserve"> (including</w:t>
      </w:r>
      <w:r w:rsidRPr="008A5E02">
        <w:rPr>
          <w:rFonts w:asciiTheme="minorHAnsi" w:hAnsiTheme="minorHAnsi" w:cs="Calibri"/>
          <w:color w:val="000000"/>
          <w:sz w:val="20"/>
          <w:szCs w:val="20"/>
        </w:rPr>
        <w:t xml:space="preserve"> </w:t>
      </w:r>
      <w:r w:rsidRPr="008619DD">
        <w:rPr>
          <w:rFonts w:asciiTheme="minorHAnsi" w:hAnsiTheme="minorHAnsi" w:cs="Calibri"/>
          <w:color w:val="000000"/>
          <w:sz w:val="20"/>
          <w:szCs w:val="20"/>
        </w:rPr>
        <w:t>Isle of Man</w:t>
      </w:r>
      <w:r w:rsidR="008A5E02" w:rsidRPr="008619DD">
        <w:rPr>
          <w:rFonts w:asciiTheme="minorHAnsi" w:hAnsiTheme="minorHAnsi" w:cs="Calibri"/>
          <w:color w:val="000000"/>
          <w:sz w:val="20"/>
          <w:szCs w:val="20"/>
        </w:rPr>
        <w:t xml:space="preserve"> and</w:t>
      </w:r>
      <w:r w:rsidRPr="008619DD">
        <w:rPr>
          <w:rFonts w:asciiTheme="minorHAnsi" w:hAnsiTheme="minorHAnsi" w:cs="Calibri"/>
          <w:color w:val="000000"/>
          <w:sz w:val="20"/>
          <w:szCs w:val="20"/>
        </w:rPr>
        <w:t xml:space="preserve"> Channel Islands</w:t>
      </w:r>
      <w:r w:rsidR="008A5E02" w:rsidRPr="008A5E02">
        <w:rPr>
          <w:rFonts w:asciiTheme="minorHAnsi" w:hAnsiTheme="minorHAnsi" w:cs="Calibri"/>
          <w:color w:val="000000"/>
          <w:sz w:val="20"/>
          <w:szCs w:val="20"/>
        </w:rPr>
        <w:t>)</w:t>
      </w:r>
      <w:r w:rsidRPr="008A5E02">
        <w:rPr>
          <w:rFonts w:asciiTheme="minorHAnsi" w:hAnsiTheme="minorHAnsi" w:cs="Calibri"/>
          <w:color w:val="000000"/>
          <w:sz w:val="20"/>
          <w:szCs w:val="20"/>
        </w:rPr>
        <w:t xml:space="preserve"> o</w:t>
      </w:r>
      <w:r>
        <w:rPr>
          <w:rFonts w:asciiTheme="minorHAnsi" w:hAnsiTheme="minorHAnsi" w:cs="Calibri"/>
          <w:color w:val="000000"/>
          <w:sz w:val="20"/>
          <w:szCs w:val="20"/>
        </w:rPr>
        <w:t xml:space="preserve">r </w:t>
      </w:r>
      <w:r w:rsidR="008A5E02">
        <w:rPr>
          <w:rFonts w:asciiTheme="minorHAnsi" w:hAnsiTheme="minorHAnsi" w:cs="Calibri"/>
          <w:color w:val="000000"/>
          <w:sz w:val="20"/>
          <w:szCs w:val="20"/>
        </w:rPr>
        <w:t xml:space="preserve">the </w:t>
      </w:r>
      <w:r>
        <w:rPr>
          <w:rFonts w:asciiTheme="minorHAnsi" w:hAnsiTheme="minorHAnsi" w:cs="Calibri"/>
          <w:color w:val="000000"/>
          <w:sz w:val="20"/>
          <w:szCs w:val="20"/>
        </w:rPr>
        <w:t xml:space="preserve">Republic of Ireland </w:t>
      </w:r>
      <w:r w:rsidR="006E69B8" w:rsidRPr="006E69B8">
        <w:rPr>
          <w:rFonts w:asciiTheme="minorHAnsi" w:hAnsiTheme="minorHAnsi" w:cs="Calibri"/>
          <w:bCs/>
          <w:color w:val="000000"/>
          <w:sz w:val="20"/>
          <w:szCs w:val="20"/>
        </w:rPr>
        <w:t>("</w:t>
      </w:r>
      <w:r w:rsidR="006E69B8" w:rsidRPr="006E69B8">
        <w:rPr>
          <w:rFonts w:asciiTheme="minorHAnsi" w:hAnsiTheme="minorHAnsi" w:cs="Calibri"/>
          <w:b/>
          <w:bCs/>
          <w:color w:val="000000"/>
          <w:sz w:val="20"/>
          <w:szCs w:val="20"/>
        </w:rPr>
        <w:t>Individual Participant</w:t>
      </w:r>
      <w:r w:rsidR="006E69B8" w:rsidRPr="006E69B8">
        <w:rPr>
          <w:rFonts w:asciiTheme="minorHAnsi" w:hAnsiTheme="minorHAnsi" w:cs="Calibri"/>
          <w:bCs/>
          <w:color w:val="000000"/>
          <w:sz w:val="20"/>
          <w:szCs w:val="20"/>
        </w:rPr>
        <w:t xml:space="preserve">") or a Company </w:t>
      </w:r>
      <w:r w:rsidR="00DC512D">
        <w:rPr>
          <w:rFonts w:asciiTheme="minorHAnsi" w:hAnsiTheme="minorHAnsi" w:cs="Calibri"/>
          <w:bCs/>
          <w:color w:val="000000"/>
          <w:sz w:val="20"/>
          <w:szCs w:val="20"/>
        </w:rPr>
        <w:t>with an address</w:t>
      </w:r>
      <w:r w:rsidR="006E69B8" w:rsidRPr="006E69B8">
        <w:rPr>
          <w:rFonts w:asciiTheme="minorHAnsi" w:hAnsiTheme="minorHAnsi" w:cs="Calibri"/>
          <w:bCs/>
          <w:color w:val="000000"/>
          <w:sz w:val="20"/>
          <w:szCs w:val="20"/>
        </w:rPr>
        <w:t xml:space="preserve"> in one of the same territories (“</w:t>
      </w:r>
      <w:r w:rsidR="006E69B8" w:rsidRPr="006E69B8">
        <w:rPr>
          <w:rFonts w:asciiTheme="minorHAnsi" w:hAnsiTheme="minorHAnsi" w:cs="Calibri"/>
          <w:b/>
          <w:bCs/>
          <w:color w:val="000000"/>
          <w:sz w:val="20"/>
          <w:szCs w:val="20"/>
        </w:rPr>
        <w:t>Company Participant</w:t>
      </w:r>
      <w:r w:rsidR="006E69B8" w:rsidRPr="006E69B8">
        <w:rPr>
          <w:rFonts w:asciiTheme="minorHAnsi" w:hAnsiTheme="minorHAnsi" w:cs="Calibri"/>
          <w:bCs/>
          <w:color w:val="000000"/>
          <w:sz w:val="20"/>
          <w:szCs w:val="20"/>
        </w:rPr>
        <w:t>”). For the avoidance of doubt, within these Terms and Conditions the term ‘Participant’ shall be taken to refer to both Individual Participants and Company Participants (and the applicable plural) unless stated otherwise.</w:t>
      </w:r>
      <w:r>
        <w:rPr>
          <w:rFonts w:asciiTheme="minorHAnsi" w:hAnsiTheme="minorHAnsi" w:cs="Calibri"/>
          <w:color w:val="000000"/>
          <w:sz w:val="20"/>
          <w:szCs w:val="20"/>
        </w:rPr>
        <w:t xml:space="preserve"> </w:t>
      </w:r>
    </w:p>
    <w:p w14:paraId="44F44097" w14:textId="13DB8327" w:rsidR="00D31BEB" w:rsidRDefault="00D31BEB" w:rsidP="008619DD">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7707B7A2">
        <w:rPr>
          <w:rFonts w:asciiTheme="minorHAnsi" w:hAnsiTheme="minorHAnsi" w:cs="Calibri"/>
          <w:color w:val="000000" w:themeColor="text1"/>
          <w:sz w:val="20"/>
          <w:szCs w:val="20"/>
        </w:rPr>
        <w:t>Employees or agents of the Promoter that are involved in the operation of this Promotion or anyone professionally connected to this Promotion are not eligible to enter.</w:t>
      </w:r>
      <w:r w:rsidR="00F0287B" w:rsidRPr="00F0287B">
        <w:t xml:space="preserve"> </w:t>
      </w:r>
      <w:r w:rsidR="00F0287B" w:rsidRPr="00F0287B">
        <w:rPr>
          <w:rFonts w:asciiTheme="minorHAnsi" w:hAnsiTheme="minorHAnsi" w:cs="Calibri"/>
          <w:color w:val="000000" w:themeColor="text1"/>
          <w:sz w:val="20"/>
          <w:szCs w:val="20"/>
        </w:rPr>
        <w:t>Sales staff at the Participating Retailers are eligible to participate so long as they have not received a staff discount on the Promotion Product.</w:t>
      </w:r>
    </w:p>
    <w:p w14:paraId="4BE39741" w14:textId="77777777" w:rsidR="006E69B8" w:rsidRPr="00A724CC" w:rsidRDefault="006E69B8" w:rsidP="00D04DCD">
      <w:pPr>
        <w:pStyle w:val="NormalWeb"/>
        <w:numPr>
          <w:ilvl w:val="0"/>
          <w:numId w:val="22"/>
        </w:numPr>
        <w:spacing w:before="0" w:beforeAutospacing="0" w:after="0" w:afterAutospacing="0"/>
        <w:ind w:left="567" w:hanging="283"/>
        <w:jc w:val="both"/>
        <w:rPr>
          <w:rFonts w:asciiTheme="minorHAnsi" w:hAnsiTheme="minorHAnsi" w:cstheme="minorBidi"/>
          <w:sz w:val="18"/>
          <w:szCs w:val="18"/>
        </w:rPr>
      </w:pPr>
      <w:r w:rsidRPr="7707B7A2">
        <w:rPr>
          <w:rFonts w:asciiTheme="minorHAnsi" w:eastAsia="Calibri" w:hAnsiTheme="minorHAnsi" w:cstheme="minorBidi"/>
          <w:color w:val="000000" w:themeColor="text1"/>
          <w:sz w:val="20"/>
          <w:szCs w:val="20"/>
        </w:rPr>
        <w:t xml:space="preserve">Retailers, distributors, resellers and any person who purchases a Promotion Product (defined below) for resale or otherwise not as the user of the Promotion Product, may not participate in this </w:t>
      </w:r>
      <w:r w:rsidRPr="7707B7A2">
        <w:rPr>
          <w:rFonts w:asciiTheme="minorHAnsi" w:eastAsia="Calibri" w:hAnsiTheme="minorHAnsi" w:cstheme="minorBidi"/>
          <w:sz w:val="20"/>
          <w:szCs w:val="20"/>
        </w:rPr>
        <w:t>Promotion and are specifically excluded as Participants.</w:t>
      </w:r>
    </w:p>
    <w:p w14:paraId="16415964" w14:textId="77777777" w:rsidR="00D31BEB" w:rsidRDefault="00D31BEB" w:rsidP="00D04DCD">
      <w:pPr>
        <w:autoSpaceDE w:val="0"/>
        <w:autoSpaceDN w:val="0"/>
        <w:adjustRightInd w:val="0"/>
        <w:spacing w:after="0" w:line="240" w:lineRule="auto"/>
        <w:ind w:left="567"/>
        <w:jc w:val="both"/>
        <w:rPr>
          <w:rFonts w:eastAsia="Calibri" w:cstheme="minorHAnsi"/>
          <w:color w:val="000000"/>
          <w:sz w:val="20"/>
          <w:szCs w:val="20"/>
        </w:rPr>
      </w:pPr>
    </w:p>
    <w:p w14:paraId="640F14D6" w14:textId="77777777" w:rsidR="00D31BEB" w:rsidRDefault="00D31BEB" w:rsidP="00D04DCD">
      <w:pPr>
        <w:autoSpaceDE w:val="0"/>
        <w:autoSpaceDN w:val="0"/>
        <w:adjustRightInd w:val="0"/>
        <w:spacing w:after="0" w:line="240" w:lineRule="auto"/>
        <w:jc w:val="both"/>
        <w:rPr>
          <w:rFonts w:cstheme="minorHAnsi"/>
          <w:color w:val="000000"/>
          <w:sz w:val="20"/>
          <w:szCs w:val="20"/>
        </w:rPr>
      </w:pPr>
      <w:r>
        <w:rPr>
          <w:rFonts w:cstheme="minorHAnsi"/>
          <w:b/>
          <w:bCs/>
          <w:color w:val="000000"/>
          <w:sz w:val="20"/>
          <w:szCs w:val="20"/>
        </w:rPr>
        <w:t xml:space="preserve">Offer </w:t>
      </w:r>
      <w:r>
        <w:rPr>
          <w:rFonts w:cstheme="minorHAnsi"/>
          <w:b/>
          <w:bCs/>
          <w:color w:val="000000"/>
          <w:sz w:val="20"/>
          <w:szCs w:val="20"/>
        </w:rPr>
        <w:br/>
      </w:r>
    </w:p>
    <w:p w14:paraId="319F48D5" w14:textId="6C75623A" w:rsidR="00D31BEB" w:rsidRDefault="00D31BEB" w:rsidP="008619DD">
      <w:pPr>
        <w:pStyle w:val="NormalWeb"/>
        <w:numPr>
          <w:ilvl w:val="0"/>
          <w:numId w:val="22"/>
        </w:numPr>
        <w:spacing w:before="0" w:beforeAutospacing="0" w:after="0" w:afterAutospacing="0"/>
        <w:ind w:left="567" w:hanging="283"/>
        <w:jc w:val="both"/>
        <w:rPr>
          <w:rFonts w:asciiTheme="minorHAnsi" w:hAnsiTheme="minorHAnsi" w:cstheme="minorHAnsi"/>
          <w:b/>
          <w:bCs/>
          <w:color w:val="000000" w:themeColor="text1"/>
          <w:sz w:val="20"/>
          <w:szCs w:val="20"/>
        </w:rPr>
      </w:pPr>
      <w:r>
        <w:rPr>
          <w:rFonts w:asciiTheme="minorHAnsi" w:hAnsiTheme="minorHAnsi" w:cstheme="minorHAnsi"/>
          <w:color w:val="000000" w:themeColor="text1"/>
          <w:sz w:val="20"/>
          <w:szCs w:val="20"/>
        </w:rPr>
        <w:t>Samsung is offering a promotion (the “</w:t>
      </w:r>
      <w:r>
        <w:rPr>
          <w:rFonts w:asciiTheme="minorHAnsi" w:hAnsiTheme="minorHAnsi" w:cstheme="minorHAnsi"/>
          <w:b/>
          <w:color w:val="000000" w:themeColor="text1"/>
          <w:sz w:val="20"/>
          <w:szCs w:val="20"/>
        </w:rPr>
        <w:t>Promotion</w:t>
      </w:r>
      <w:r>
        <w:rPr>
          <w:rFonts w:asciiTheme="minorHAnsi" w:hAnsiTheme="minorHAnsi" w:cstheme="minorHAnsi"/>
          <w:color w:val="000000" w:themeColor="text1"/>
          <w:sz w:val="20"/>
          <w:szCs w:val="20"/>
        </w:rPr>
        <w:t>”) whereby Participants will be eligible to claim a corresponding</w:t>
      </w:r>
      <w:r w:rsidR="003B3544">
        <w:rPr>
          <w:rFonts w:asciiTheme="minorHAnsi" w:hAnsiTheme="minorHAnsi" w:cstheme="minorHAnsi"/>
          <w:color w:val="000000" w:themeColor="text1"/>
          <w:sz w:val="20"/>
          <w:szCs w:val="20"/>
        </w:rPr>
        <w:t xml:space="preserve"> cashback</w:t>
      </w:r>
      <w:r>
        <w:rPr>
          <w:rFonts w:asciiTheme="minorHAnsi" w:hAnsiTheme="minorHAnsi" w:cstheme="minorHAnsi"/>
          <w:color w:val="000000" w:themeColor="text1"/>
          <w:sz w:val="20"/>
          <w:szCs w:val="20"/>
        </w:rPr>
        <w:t xml:space="preserve"> reward</w:t>
      </w:r>
      <w:r w:rsidR="00823EC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(the “</w:t>
      </w:r>
      <w:r>
        <w:rPr>
          <w:rFonts w:asciiTheme="minorHAnsi" w:hAnsiTheme="minorHAnsi" w:cstheme="minorHAnsi"/>
          <w:b/>
          <w:bCs/>
          <w:color w:val="000000" w:themeColor="text1"/>
          <w:sz w:val="20"/>
          <w:szCs w:val="20"/>
        </w:rPr>
        <w:t>Reward</w:t>
      </w:r>
      <w:r>
        <w:rPr>
          <w:rFonts w:asciiTheme="minorHAnsi" w:hAnsiTheme="minorHAnsi" w:cstheme="minorHAnsi"/>
          <w:color w:val="000000" w:themeColor="text1"/>
          <w:sz w:val="20"/>
          <w:szCs w:val="20"/>
        </w:rPr>
        <w:t xml:space="preserve">”) by redemption when they purchase a qualifying new </w:t>
      </w:r>
      <w:r w:rsidR="009249E2">
        <w:rPr>
          <w:rFonts w:asciiTheme="minorHAnsi" w:hAnsiTheme="minorHAnsi" w:cstheme="minorHAnsi"/>
          <w:color w:val="000000" w:themeColor="text1"/>
          <w:sz w:val="20"/>
          <w:szCs w:val="20"/>
        </w:rPr>
        <w:t xml:space="preserve">selected </w:t>
      </w:r>
      <w:r>
        <w:rPr>
          <w:rFonts w:asciiTheme="minorHAnsi" w:hAnsiTheme="minorHAnsi" w:cstheme="minorHAnsi"/>
          <w:color w:val="000000" w:themeColor="text1"/>
          <w:sz w:val="20"/>
          <w:szCs w:val="20"/>
        </w:rPr>
        <w:t>(i.e. not second hand, refurbished or ex-display</w:t>
      </w:r>
      <w:r w:rsidR="00866A44">
        <w:rPr>
          <w:rFonts w:asciiTheme="minorHAnsi" w:hAnsiTheme="minorHAnsi" w:cstheme="minorHAnsi"/>
          <w:color w:val="000000" w:themeColor="text1"/>
          <w:sz w:val="20"/>
          <w:szCs w:val="20"/>
        </w:rPr>
        <w:t xml:space="preserve">) </w:t>
      </w:r>
      <w:r w:rsidR="00FC2209" w:rsidRPr="00FC2209">
        <w:rPr>
          <w:rFonts w:asciiTheme="minorHAnsi" w:hAnsiTheme="minorHAnsi" w:cstheme="minorHAnsi"/>
          <w:color w:val="000000" w:themeColor="text1"/>
          <w:sz w:val="20"/>
          <w:szCs w:val="20"/>
        </w:rPr>
        <w:t xml:space="preserve">Samsung </w:t>
      </w:r>
      <w:r w:rsidR="00A24835" w:rsidRPr="002E779C">
        <w:rPr>
          <w:rFonts w:asciiTheme="minorHAnsi" w:hAnsiTheme="minorHAnsi" w:cstheme="minorHAnsi"/>
          <w:color w:val="000000" w:themeColor="text1"/>
          <w:sz w:val="20"/>
          <w:szCs w:val="20"/>
        </w:rPr>
        <w:t>A Series</w:t>
      </w:r>
      <w:r w:rsidR="002E779C" w:rsidRPr="002E779C">
        <w:rPr>
          <w:rFonts w:asciiTheme="minorHAnsi" w:hAnsiTheme="minorHAnsi" w:cstheme="minorHAnsi"/>
          <w:color w:val="000000" w:themeColor="text1"/>
          <w:sz w:val="20"/>
          <w:szCs w:val="20"/>
        </w:rPr>
        <w:t xml:space="preserve"> smartphone</w:t>
      </w:r>
      <w:r w:rsidR="00791AB4">
        <w:rPr>
          <w:color w:val="000000" w:themeColor="text1"/>
          <w:sz w:val="20"/>
          <w:szCs w:val="20"/>
        </w:rPr>
        <w:t xml:space="preserve"> </w:t>
      </w:r>
      <w:r w:rsidR="00F40F3F">
        <w:rPr>
          <w:rFonts w:asciiTheme="minorHAnsi" w:hAnsiTheme="minorHAnsi" w:cstheme="minorHAnsi"/>
          <w:color w:val="000000" w:themeColor="text1"/>
          <w:sz w:val="20"/>
          <w:szCs w:val="20"/>
        </w:rPr>
        <w:t xml:space="preserve">listed in Table 1 </w:t>
      </w:r>
      <w:r w:rsidR="00866A44">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w:t>
      </w:r>
      <w:r>
        <w:rPr>
          <w:rFonts w:asciiTheme="minorHAnsi" w:hAnsiTheme="minorHAnsi" w:cstheme="minorHAnsi"/>
          <w:b/>
          <w:color w:val="000000" w:themeColor="text1"/>
          <w:sz w:val="20"/>
          <w:szCs w:val="20"/>
        </w:rPr>
        <w:t xml:space="preserve">Promotion </w:t>
      </w:r>
      <w:r w:rsidR="00EB3E3B">
        <w:rPr>
          <w:rFonts w:asciiTheme="minorHAnsi" w:hAnsiTheme="minorHAnsi" w:cstheme="minorHAnsi"/>
          <w:b/>
          <w:color w:val="000000" w:themeColor="text1"/>
          <w:sz w:val="20"/>
          <w:szCs w:val="20"/>
        </w:rPr>
        <w:t>Product</w:t>
      </w:r>
      <w:r>
        <w:rPr>
          <w:rFonts w:asciiTheme="minorHAnsi" w:hAnsiTheme="minorHAnsi" w:cstheme="minorHAnsi"/>
          <w:color w:val="000000" w:themeColor="text1"/>
          <w:sz w:val="20"/>
          <w:szCs w:val="20"/>
        </w:rPr>
        <w:t xml:space="preserve">”) from a retailer listed </w:t>
      </w:r>
      <w:r w:rsidRPr="00FC2209">
        <w:rPr>
          <w:rFonts w:asciiTheme="minorHAnsi" w:hAnsiTheme="minorHAnsi" w:cstheme="minorHAnsi"/>
          <w:color w:val="000000" w:themeColor="text1"/>
          <w:sz w:val="20"/>
          <w:szCs w:val="20"/>
          <w:highlight w:val="yellow"/>
        </w:rPr>
        <w:t>HERE</w:t>
      </w:r>
      <w:r>
        <w:rPr>
          <w:rFonts w:asciiTheme="minorHAnsi" w:hAnsiTheme="minorHAnsi" w:cstheme="minorHAnsi"/>
          <w:color w:val="000000" w:themeColor="text1"/>
          <w:sz w:val="20"/>
          <w:szCs w:val="20"/>
        </w:rPr>
        <w:t xml:space="preserve"> (each a “</w:t>
      </w:r>
      <w:r>
        <w:rPr>
          <w:rFonts w:asciiTheme="minorHAnsi" w:hAnsiTheme="minorHAnsi" w:cstheme="minorHAnsi"/>
          <w:b/>
          <w:color w:val="000000" w:themeColor="text1"/>
          <w:sz w:val="20"/>
          <w:szCs w:val="20"/>
        </w:rPr>
        <w:t>Participating Retailer</w:t>
      </w:r>
      <w:r>
        <w:rPr>
          <w:rFonts w:asciiTheme="minorHAnsi" w:hAnsiTheme="minorHAnsi" w:cstheme="minorHAnsi"/>
          <w:color w:val="000000" w:themeColor="text1"/>
          <w:sz w:val="20"/>
          <w:szCs w:val="20"/>
        </w:rPr>
        <w:t>”) within the Promotion Period subject to full compliance with these</w:t>
      </w:r>
      <w:r w:rsidR="00866A44">
        <w:rPr>
          <w:rFonts w:asciiTheme="minorHAnsi" w:hAnsiTheme="minorHAnsi" w:cstheme="minorHAnsi"/>
          <w:color w:val="000000" w:themeColor="text1"/>
          <w:sz w:val="20"/>
          <w:szCs w:val="20"/>
        </w:rPr>
        <w:t xml:space="preserve"> Promotion Terms and Conditions</w:t>
      </w:r>
      <w:r>
        <w:rPr>
          <w:rFonts w:asciiTheme="minorHAnsi" w:hAnsiTheme="minorHAnsi" w:cstheme="minorHAnsi"/>
          <w:color w:val="000000" w:themeColor="text1"/>
          <w:sz w:val="20"/>
          <w:szCs w:val="20"/>
        </w:rPr>
        <w:t xml:space="preserve"> (“</w:t>
      </w:r>
      <w:r>
        <w:rPr>
          <w:rFonts w:asciiTheme="minorHAnsi" w:hAnsiTheme="minorHAnsi" w:cstheme="minorHAnsi"/>
          <w:b/>
          <w:color w:val="000000" w:themeColor="text1"/>
          <w:sz w:val="20"/>
          <w:szCs w:val="20"/>
        </w:rPr>
        <w:t>Promotion Terms</w:t>
      </w:r>
      <w:r>
        <w:rPr>
          <w:rFonts w:asciiTheme="minorHAnsi" w:hAnsiTheme="minorHAnsi" w:cstheme="minorHAnsi"/>
          <w:color w:val="000000" w:themeColor="text1"/>
          <w:sz w:val="20"/>
          <w:szCs w:val="20"/>
        </w:rPr>
        <w:t xml:space="preserve">”). </w:t>
      </w:r>
      <w:r>
        <w:rPr>
          <w:rFonts w:asciiTheme="minorHAnsi" w:hAnsiTheme="minorHAnsi" w:cstheme="minorHAnsi"/>
          <w:b/>
          <w:color w:val="000000" w:themeColor="text1"/>
          <w:sz w:val="20"/>
          <w:szCs w:val="20"/>
        </w:rPr>
        <w:t xml:space="preserve"> </w:t>
      </w:r>
      <w:r>
        <w:rPr>
          <w:rFonts w:asciiTheme="minorHAnsi" w:hAnsiTheme="minorHAnsi" w:cstheme="minorHAnsi"/>
          <w:color w:val="000000" w:themeColor="text1"/>
          <w:sz w:val="20"/>
          <w:szCs w:val="20"/>
        </w:rPr>
        <w:t xml:space="preserve">Full details of the Promotion </w:t>
      </w:r>
      <w:r w:rsidR="00EB3E3B">
        <w:rPr>
          <w:rFonts w:asciiTheme="minorHAnsi" w:hAnsiTheme="minorHAnsi" w:cstheme="minorHAnsi"/>
          <w:color w:val="000000" w:themeColor="text1"/>
          <w:sz w:val="20"/>
          <w:szCs w:val="20"/>
        </w:rPr>
        <w:t>Products</w:t>
      </w:r>
      <w:r>
        <w:rPr>
          <w:rFonts w:asciiTheme="minorHAnsi" w:hAnsiTheme="minorHAnsi" w:cstheme="minorHAnsi"/>
          <w:color w:val="000000" w:themeColor="text1"/>
          <w:sz w:val="20"/>
          <w:szCs w:val="20"/>
        </w:rPr>
        <w:t xml:space="preserve"> and the corresponding Rewards are set out in Table 1 below.</w:t>
      </w:r>
      <w:r>
        <w:rPr>
          <w:rFonts w:asciiTheme="minorHAnsi" w:hAnsiTheme="minorHAnsi" w:cstheme="minorHAnsi"/>
          <w:b/>
          <w:color w:val="000000" w:themeColor="text1"/>
          <w:sz w:val="20"/>
          <w:szCs w:val="20"/>
        </w:rPr>
        <w:t xml:space="preserve"> </w:t>
      </w:r>
    </w:p>
    <w:p w14:paraId="24CF3556" w14:textId="77777777" w:rsidR="00D31BEB" w:rsidRDefault="00D31BEB" w:rsidP="00EB3E3B">
      <w:pPr>
        <w:spacing w:after="0" w:line="264" w:lineRule="auto"/>
        <w:contextualSpacing/>
        <w:jc w:val="both"/>
        <w:rPr>
          <w:b/>
          <w:bCs/>
          <w:sz w:val="20"/>
          <w:szCs w:val="20"/>
          <w:lang w:eastAsia="en-GB"/>
        </w:rPr>
      </w:pPr>
    </w:p>
    <w:p w14:paraId="3AC7A19B" w14:textId="14ABFFC8" w:rsidR="007D36D1" w:rsidRPr="005D2AD3" w:rsidRDefault="007D36D1" w:rsidP="007D36D1">
      <w:pPr>
        <w:spacing w:after="0" w:line="264" w:lineRule="auto"/>
        <w:ind w:left="601"/>
        <w:contextualSpacing/>
        <w:jc w:val="both"/>
        <w:rPr>
          <w:b/>
          <w:bCs/>
          <w:sz w:val="20"/>
          <w:szCs w:val="20"/>
          <w:u w:val="single"/>
          <w:lang w:eastAsia="en-GB"/>
        </w:rPr>
      </w:pPr>
      <w:r w:rsidRPr="005D2AD3">
        <w:rPr>
          <w:b/>
          <w:bCs/>
          <w:sz w:val="20"/>
          <w:szCs w:val="20"/>
          <w:u w:val="single"/>
          <w:lang w:eastAsia="en-GB"/>
        </w:rPr>
        <w:t xml:space="preserve">Table 1 – Promotion </w:t>
      </w:r>
      <w:r>
        <w:rPr>
          <w:b/>
          <w:bCs/>
          <w:sz w:val="20"/>
          <w:szCs w:val="20"/>
          <w:u w:val="single"/>
          <w:lang w:eastAsia="en-GB"/>
        </w:rPr>
        <w:t>Products</w:t>
      </w:r>
      <w:r w:rsidR="0052018C">
        <w:rPr>
          <w:b/>
          <w:bCs/>
          <w:sz w:val="20"/>
          <w:szCs w:val="20"/>
          <w:u w:val="single"/>
          <w:lang w:eastAsia="en-GB"/>
        </w:rPr>
        <w:t xml:space="preserve"> and Corresponding Reward</w:t>
      </w:r>
      <w:r w:rsidR="00BF2EB3">
        <w:rPr>
          <w:b/>
          <w:bCs/>
          <w:sz w:val="20"/>
          <w:szCs w:val="20"/>
          <w:u w:val="single"/>
          <w:lang w:eastAsia="en-GB"/>
        </w:rPr>
        <w:t>s</w:t>
      </w:r>
    </w:p>
    <w:p w14:paraId="178F8443" w14:textId="752B873D" w:rsidR="007D36D1" w:rsidRDefault="007D36D1" w:rsidP="007D36D1">
      <w:pPr>
        <w:spacing w:after="0" w:line="264" w:lineRule="auto"/>
        <w:ind w:left="601"/>
        <w:contextualSpacing/>
        <w:jc w:val="both"/>
        <w:rPr>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7084"/>
        <w:gridCol w:w="2266"/>
      </w:tblGrid>
      <w:tr w:rsidR="002E779C" w:rsidRPr="00823F8D" w14:paraId="0E72F36B" w14:textId="77777777" w:rsidTr="00DA2BF5">
        <w:trPr>
          <w:trHeight w:val="291"/>
        </w:trPr>
        <w:tc>
          <w:tcPr>
            <w:tcW w:w="3788" w:type="pct"/>
            <w:shd w:val="clear" w:color="auto" w:fill="auto"/>
            <w:tcMar>
              <w:top w:w="7" w:type="dxa"/>
              <w:left w:w="7" w:type="dxa"/>
              <w:bottom w:w="0" w:type="dxa"/>
              <w:right w:w="7" w:type="dxa"/>
            </w:tcMar>
            <w:hideMark/>
          </w:tcPr>
          <w:p w14:paraId="508576AF" w14:textId="77777777" w:rsidR="002E779C" w:rsidRPr="00823F8D" w:rsidRDefault="002E779C" w:rsidP="00DA2BF5">
            <w:pPr>
              <w:spacing w:after="0" w:line="240" w:lineRule="auto"/>
              <w:jc w:val="center"/>
              <w:rPr>
                <w:rFonts w:ascii="Calibri" w:hAnsi="Calibri" w:cs="Calibri"/>
                <w:b/>
                <w:color w:val="000000"/>
                <w:sz w:val="20"/>
                <w:szCs w:val="20"/>
                <w:lang w:eastAsia="en-GB"/>
              </w:rPr>
            </w:pPr>
            <w:r w:rsidRPr="00823F8D">
              <w:rPr>
                <w:rFonts w:ascii="Calibri" w:hAnsi="Calibri" w:cs="Calibri"/>
                <w:b/>
                <w:color w:val="000000"/>
                <w:sz w:val="20"/>
                <w:szCs w:val="20"/>
              </w:rPr>
              <w:t>Promotion Product Name and SKU</w:t>
            </w:r>
          </w:p>
        </w:tc>
        <w:tc>
          <w:tcPr>
            <w:tcW w:w="1212" w:type="pct"/>
            <w:shd w:val="clear" w:color="auto" w:fill="auto"/>
          </w:tcPr>
          <w:p w14:paraId="2B26E6DA" w14:textId="77777777" w:rsidR="002E779C" w:rsidRPr="00823F8D" w:rsidRDefault="002E779C" w:rsidP="00DA2BF5">
            <w:pPr>
              <w:spacing w:after="0" w:line="240" w:lineRule="auto"/>
              <w:rPr>
                <w:rFonts w:ascii="Calibri" w:hAnsi="Calibri" w:cs="Calibri"/>
                <w:b/>
                <w:color w:val="000000"/>
                <w:sz w:val="20"/>
                <w:szCs w:val="20"/>
                <w:lang w:eastAsia="en-GB"/>
              </w:rPr>
            </w:pPr>
            <w:r w:rsidRPr="00823F8D">
              <w:rPr>
                <w:rFonts w:ascii="Calibri" w:hAnsi="Calibri" w:cs="Calibri"/>
                <w:b/>
                <w:color w:val="000000"/>
                <w:sz w:val="20"/>
                <w:szCs w:val="20"/>
                <w:lang w:eastAsia="en-GB"/>
              </w:rPr>
              <w:t>Cashback Reward</w:t>
            </w:r>
          </w:p>
        </w:tc>
      </w:tr>
      <w:tr w:rsidR="002E779C" w:rsidRPr="00E57BAA" w14:paraId="342917DE" w14:textId="77777777" w:rsidTr="00DA2BF5">
        <w:trPr>
          <w:trHeight w:val="291"/>
        </w:trPr>
        <w:tc>
          <w:tcPr>
            <w:tcW w:w="5000" w:type="pct"/>
            <w:gridSpan w:val="2"/>
            <w:shd w:val="clear" w:color="auto" w:fill="auto"/>
            <w:tcMar>
              <w:top w:w="7" w:type="dxa"/>
              <w:left w:w="7" w:type="dxa"/>
              <w:bottom w:w="0" w:type="dxa"/>
              <w:right w:w="7" w:type="dxa"/>
            </w:tcMar>
            <w:vAlign w:val="center"/>
          </w:tcPr>
          <w:tbl>
            <w:tblPr>
              <w:tblW w:w="9194" w:type="dxa"/>
              <w:tblCellMar>
                <w:top w:w="15" w:type="dxa"/>
                <w:bottom w:w="15" w:type="dxa"/>
              </w:tblCellMar>
              <w:tblLook w:val="04A0" w:firstRow="1" w:lastRow="0" w:firstColumn="1" w:lastColumn="0" w:noHBand="0" w:noVBand="1"/>
            </w:tblPr>
            <w:tblGrid>
              <w:gridCol w:w="3241"/>
              <w:gridCol w:w="3402"/>
              <w:gridCol w:w="1417"/>
              <w:gridCol w:w="1134"/>
            </w:tblGrid>
            <w:tr w:rsidR="002E779C" w:rsidRPr="00E57BAA" w14:paraId="0EB14FB6" w14:textId="77777777" w:rsidTr="00DA2BF5">
              <w:trPr>
                <w:trHeight w:val="525"/>
              </w:trPr>
              <w:tc>
                <w:tcPr>
                  <w:tcW w:w="3241" w:type="dxa"/>
                  <w:tcBorders>
                    <w:top w:val="nil"/>
                    <w:left w:val="single" w:sz="8" w:space="0" w:color="auto"/>
                    <w:bottom w:val="single" w:sz="4" w:space="0" w:color="auto"/>
                    <w:right w:val="single" w:sz="8" w:space="0" w:color="auto"/>
                  </w:tcBorders>
                  <w:noWrap/>
                  <w:vAlign w:val="center"/>
                </w:tcPr>
                <w:p w14:paraId="6AF10884" w14:textId="77777777" w:rsidR="002E779C" w:rsidRPr="00E57BAA" w:rsidRDefault="002E779C" w:rsidP="00DA2BF5">
                  <w:pPr>
                    <w:spacing w:after="0" w:line="240" w:lineRule="auto"/>
                    <w:rPr>
                      <w:rFonts w:eastAsia="Times New Roman" w:cstheme="minorHAnsi"/>
                      <w:sz w:val="20"/>
                      <w:szCs w:val="20"/>
                      <w:lang w:eastAsia="en-GB"/>
                    </w:rPr>
                  </w:pPr>
                  <w:r w:rsidRPr="00E57BAA">
                    <w:rPr>
                      <w:rFonts w:eastAsia="Times New Roman" w:cstheme="minorHAnsi"/>
                      <w:sz w:val="20"/>
                      <w:szCs w:val="20"/>
                      <w:lang w:eastAsia="en-GB"/>
                    </w:rPr>
                    <w:t>Name</w:t>
                  </w:r>
                </w:p>
              </w:tc>
              <w:tc>
                <w:tcPr>
                  <w:tcW w:w="3402" w:type="dxa"/>
                  <w:tcBorders>
                    <w:top w:val="nil"/>
                    <w:left w:val="nil"/>
                    <w:bottom w:val="single" w:sz="4" w:space="0" w:color="auto"/>
                    <w:right w:val="single" w:sz="8" w:space="0" w:color="auto"/>
                  </w:tcBorders>
                  <w:noWrap/>
                  <w:vAlign w:val="center"/>
                </w:tcPr>
                <w:p w14:paraId="3BE09615" w14:textId="77777777" w:rsidR="002E779C" w:rsidRPr="00E57BAA" w:rsidRDefault="002E779C" w:rsidP="00DA2BF5">
                  <w:pPr>
                    <w:spacing w:after="0" w:line="240" w:lineRule="auto"/>
                    <w:rPr>
                      <w:rFonts w:eastAsia="Times New Roman" w:cstheme="minorHAnsi"/>
                      <w:sz w:val="20"/>
                      <w:szCs w:val="20"/>
                      <w:lang w:eastAsia="en-GB"/>
                    </w:rPr>
                  </w:pPr>
                  <w:r w:rsidRPr="00E57BAA">
                    <w:rPr>
                      <w:rFonts w:eastAsia="Times New Roman" w:cstheme="minorHAnsi"/>
                      <w:sz w:val="20"/>
                      <w:szCs w:val="20"/>
                      <w:lang w:eastAsia="en-GB"/>
                    </w:rPr>
                    <w:t>Brand SKU</w:t>
                  </w:r>
                </w:p>
              </w:tc>
              <w:tc>
                <w:tcPr>
                  <w:tcW w:w="1417" w:type="dxa"/>
                  <w:tcBorders>
                    <w:top w:val="nil"/>
                    <w:left w:val="nil"/>
                    <w:bottom w:val="single" w:sz="4" w:space="0" w:color="auto"/>
                    <w:right w:val="single" w:sz="8" w:space="0" w:color="auto"/>
                  </w:tcBorders>
                  <w:vAlign w:val="center"/>
                </w:tcPr>
                <w:p w14:paraId="31EA6D49" w14:textId="77777777" w:rsidR="002E779C" w:rsidRPr="00E57BAA" w:rsidRDefault="002E779C" w:rsidP="00DA2BF5">
                  <w:pPr>
                    <w:spacing w:after="0" w:line="240" w:lineRule="auto"/>
                    <w:jc w:val="center"/>
                    <w:rPr>
                      <w:rFonts w:eastAsia="Times New Roman" w:cstheme="minorHAnsi"/>
                      <w:sz w:val="20"/>
                      <w:szCs w:val="20"/>
                      <w:lang w:eastAsia="en-GB"/>
                    </w:rPr>
                  </w:pPr>
                  <w:r w:rsidRPr="00E57BAA">
                    <w:rPr>
                      <w:rFonts w:eastAsia="Times New Roman" w:cstheme="minorHAnsi"/>
                      <w:sz w:val="20"/>
                      <w:szCs w:val="20"/>
                      <w:lang w:eastAsia="en-GB"/>
                    </w:rPr>
                    <w:t>GBP</w:t>
                  </w:r>
                </w:p>
              </w:tc>
              <w:tc>
                <w:tcPr>
                  <w:tcW w:w="1134" w:type="dxa"/>
                  <w:tcBorders>
                    <w:top w:val="nil"/>
                    <w:left w:val="nil"/>
                    <w:bottom w:val="single" w:sz="4" w:space="0" w:color="auto"/>
                    <w:right w:val="single" w:sz="8" w:space="0" w:color="auto"/>
                  </w:tcBorders>
                </w:tcPr>
                <w:p w14:paraId="096F5234" w14:textId="77777777" w:rsidR="002E779C" w:rsidRPr="00E57BAA" w:rsidRDefault="002E779C" w:rsidP="00DA2BF5">
                  <w:pPr>
                    <w:spacing w:after="0" w:line="240" w:lineRule="auto"/>
                    <w:jc w:val="center"/>
                    <w:rPr>
                      <w:rFonts w:eastAsia="Times New Roman" w:cstheme="minorHAnsi"/>
                      <w:sz w:val="20"/>
                      <w:szCs w:val="20"/>
                      <w:lang w:eastAsia="en-GB"/>
                    </w:rPr>
                  </w:pPr>
                  <w:r w:rsidRPr="00E57BAA">
                    <w:rPr>
                      <w:rFonts w:eastAsia="Times New Roman" w:cstheme="minorHAnsi"/>
                      <w:sz w:val="20"/>
                      <w:szCs w:val="20"/>
                      <w:lang w:eastAsia="en-GB"/>
                    </w:rPr>
                    <w:t>EUR</w:t>
                  </w:r>
                </w:p>
              </w:tc>
            </w:tr>
            <w:tr w:rsidR="00D221A2" w:rsidRPr="00E57BAA" w14:paraId="6DAA98EF" w14:textId="77777777" w:rsidTr="00520E28">
              <w:trPr>
                <w:trHeight w:val="525"/>
              </w:trPr>
              <w:tc>
                <w:tcPr>
                  <w:tcW w:w="3241" w:type="dxa"/>
                  <w:tcBorders>
                    <w:top w:val="single" w:sz="4" w:space="0" w:color="auto"/>
                    <w:left w:val="single" w:sz="4" w:space="0" w:color="auto"/>
                    <w:bottom w:val="single" w:sz="4" w:space="0" w:color="auto"/>
                    <w:right w:val="single" w:sz="4" w:space="0" w:color="auto"/>
                  </w:tcBorders>
                  <w:noWrap/>
                  <w:vAlign w:val="center"/>
                  <w:hideMark/>
                </w:tcPr>
                <w:p w14:paraId="434BC325" w14:textId="77777777" w:rsidR="00D221A2" w:rsidRPr="00E57BAA" w:rsidRDefault="00D221A2" w:rsidP="00D221A2">
                  <w:pPr>
                    <w:spacing w:after="0" w:line="240" w:lineRule="auto"/>
                    <w:rPr>
                      <w:rFonts w:eastAsia="Times New Roman" w:cstheme="minorHAnsi"/>
                      <w:sz w:val="20"/>
                      <w:szCs w:val="20"/>
                      <w:lang w:eastAsia="en-GB"/>
                    </w:rPr>
                  </w:pPr>
                  <w:r w:rsidRPr="00E57BAA">
                    <w:rPr>
                      <w:rFonts w:cstheme="minorHAnsi"/>
                      <w:sz w:val="20"/>
                      <w:szCs w:val="20"/>
                    </w:rPr>
                    <w:t>Galaxy A55</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604AA038" w14:textId="77777777" w:rsidR="00D221A2" w:rsidRDefault="00D221A2" w:rsidP="00D221A2">
                  <w:pPr>
                    <w:spacing w:line="240" w:lineRule="auto"/>
                    <w:rPr>
                      <w:sz w:val="20"/>
                      <w:szCs w:val="20"/>
                    </w:rPr>
                  </w:pPr>
                  <w:r>
                    <w:rPr>
                      <w:sz w:val="20"/>
                      <w:szCs w:val="20"/>
                    </w:rPr>
                    <w:t>SM-A556BLBAEUB</w:t>
                  </w:r>
                </w:p>
                <w:p w14:paraId="29F16D9F" w14:textId="77777777" w:rsidR="00D221A2" w:rsidRDefault="00D221A2" w:rsidP="00D221A2">
                  <w:pPr>
                    <w:spacing w:line="240" w:lineRule="auto"/>
                    <w:rPr>
                      <w:sz w:val="20"/>
                      <w:szCs w:val="20"/>
                    </w:rPr>
                  </w:pPr>
                  <w:r>
                    <w:rPr>
                      <w:sz w:val="20"/>
                      <w:szCs w:val="20"/>
                    </w:rPr>
                    <w:t>SM-A556BZKAEUB</w:t>
                  </w:r>
                </w:p>
                <w:p w14:paraId="2E07281B" w14:textId="77777777" w:rsidR="00D221A2" w:rsidRDefault="00D221A2" w:rsidP="00D221A2">
                  <w:pPr>
                    <w:spacing w:line="240" w:lineRule="auto"/>
                    <w:rPr>
                      <w:sz w:val="20"/>
                      <w:szCs w:val="20"/>
                    </w:rPr>
                  </w:pPr>
                  <w:r>
                    <w:rPr>
                      <w:sz w:val="20"/>
                      <w:szCs w:val="20"/>
                    </w:rPr>
                    <w:t>SM-A556BLVAEUB</w:t>
                  </w:r>
                </w:p>
                <w:p w14:paraId="639A6840" w14:textId="77777777" w:rsidR="00D221A2" w:rsidRDefault="00D221A2" w:rsidP="00D221A2">
                  <w:pPr>
                    <w:spacing w:line="240" w:lineRule="auto"/>
                    <w:rPr>
                      <w:sz w:val="20"/>
                      <w:szCs w:val="20"/>
                    </w:rPr>
                  </w:pPr>
                  <w:r>
                    <w:rPr>
                      <w:sz w:val="20"/>
                      <w:szCs w:val="20"/>
                    </w:rPr>
                    <w:lastRenderedPageBreak/>
                    <w:t>SM-A556BZYAEUB</w:t>
                  </w:r>
                </w:p>
                <w:p w14:paraId="359E544A" w14:textId="77777777" w:rsidR="00D221A2" w:rsidRDefault="00D221A2" w:rsidP="00D221A2">
                  <w:pPr>
                    <w:spacing w:line="240" w:lineRule="auto"/>
                    <w:rPr>
                      <w:sz w:val="20"/>
                      <w:szCs w:val="20"/>
                    </w:rPr>
                  </w:pPr>
                  <w:r>
                    <w:rPr>
                      <w:sz w:val="20"/>
                      <w:szCs w:val="20"/>
                    </w:rPr>
                    <w:t>SM-A556BLBCEUB</w:t>
                  </w:r>
                </w:p>
                <w:p w14:paraId="16146A16" w14:textId="77777777" w:rsidR="00D221A2" w:rsidRDefault="00D221A2" w:rsidP="00D221A2">
                  <w:pPr>
                    <w:spacing w:line="240" w:lineRule="auto"/>
                    <w:rPr>
                      <w:sz w:val="20"/>
                      <w:szCs w:val="20"/>
                    </w:rPr>
                  </w:pPr>
                  <w:r>
                    <w:rPr>
                      <w:sz w:val="20"/>
                      <w:szCs w:val="20"/>
                    </w:rPr>
                    <w:t>SM-A556BZKCEUB</w:t>
                  </w:r>
                </w:p>
                <w:p w14:paraId="2836813F" w14:textId="77777777" w:rsidR="00D221A2" w:rsidRDefault="00D221A2" w:rsidP="00D221A2">
                  <w:pPr>
                    <w:spacing w:line="240" w:lineRule="auto"/>
                    <w:rPr>
                      <w:sz w:val="20"/>
                      <w:szCs w:val="20"/>
                    </w:rPr>
                  </w:pPr>
                  <w:r>
                    <w:rPr>
                      <w:sz w:val="20"/>
                      <w:szCs w:val="20"/>
                    </w:rPr>
                    <w:t>SM-A556BLVCEUB</w:t>
                  </w:r>
                </w:p>
                <w:p w14:paraId="4C8A4DF7" w14:textId="4E090AA7" w:rsidR="00D221A2" w:rsidRPr="00E57BAA" w:rsidRDefault="00D221A2" w:rsidP="00D221A2">
                  <w:pPr>
                    <w:spacing w:after="0" w:line="240" w:lineRule="auto"/>
                    <w:rPr>
                      <w:rFonts w:eastAsia="Times New Roman" w:cstheme="minorHAnsi"/>
                      <w:sz w:val="20"/>
                      <w:szCs w:val="20"/>
                      <w:lang w:eastAsia="en-GB"/>
                    </w:rPr>
                  </w:pPr>
                  <w:r>
                    <w:rPr>
                      <w:sz w:val="20"/>
                      <w:szCs w:val="20"/>
                    </w:rPr>
                    <w:t>SM-A556BZYCEUB</w:t>
                  </w:r>
                </w:p>
              </w:tc>
              <w:tc>
                <w:tcPr>
                  <w:tcW w:w="1417" w:type="dxa"/>
                  <w:tcBorders>
                    <w:top w:val="single" w:sz="4" w:space="0" w:color="auto"/>
                    <w:left w:val="single" w:sz="4" w:space="0" w:color="auto"/>
                    <w:bottom w:val="single" w:sz="4" w:space="0" w:color="auto"/>
                    <w:right w:val="single" w:sz="4" w:space="0" w:color="auto"/>
                  </w:tcBorders>
                  <w:hideMark/>
                </w:tcPr>
                <w:p w14:paraId="70DDC94E" w14:textId="77777777" w:rsidR="00D221A2" w:rsidRPr="00E57BAA" w:rsidRDefault="00D221A2" w:rsidP="00520E28">
                  <w:pPr>
                    <w:spacing w:after="0" w:line="240" w:lineRule="auto"/>
                    <w:rPr>
                      <w:rFonts w:eastAsia="Times New Roman" w:cstheme="minorHAnsi"/>
                      <w:sz w:val="20"/>
                      <w:szCs w:val="20"/>
                      <w:lang w:eastAsia="en-GB"/>
                    </w:rPr>
                  </w:pPr>
                  <w:r w:rsidRPr="00E57BAA">
                    <w:rPr>
                      <w:rFonts w:cstheme="minorHAnsi"/>
                      <w:sz w:val="20"/>
                      <w:szCs w:val="20"/>
                    </w:rPr>
                    <w:lastRenderedPageBreak/>
                    <w:t>£50.00</w:t>
                  </w:r>
                </w:p>
              </w:tc>
              <w:tc>
                <w:tcPr>
                  <w:tcW w:w="1134" w:type="dxa"/>
                  <w:tcBorders>
                    <w:top w:val="single" w:sz="4" w:space="0" w:color="auto"/>
                    <w:left w:val="single" w:sz="4" w:space="0" w:color="auto"/>
                    <w:bottom w:val="single" w:sz="4" w:space="0" w:color="auto"/>
                    <w:right w:val="single" w:sz="4" w:space="0" w:color="auto"/>
                  </w:tcBorders>
                </w:tcPr>
                <w:p w14:paraId="0780A79B" w14:textId="0C6AA4A2" w:rsidR="00D221A2" w:rsidRPr="00E57BAA" w:rsidRDefault="00D221A2" w:rsidP="00D221A2">
                  <w:pPr>
                    <w:spacing w:after="0" w:line="240" w:lineRule="auto"/>
                    <w:jc w:val="center"/>
                    <w:rPr>
                      <w:rFonts w:eastAsia="Times New Roman" w:cstheme="minorHAnsi"/>
                      <w:sz w:val="20"/>
                      <w:szCs w:val="20"/>
                      <w:lang w:eastAsia="en-GB"/>
                    </w:rPr>
                  </w:pPr>
                  <w:r w:rsidRPr="00D048EC">
                    <w:rPr>
                      <w:rFonts w:cstheme="minorHAnsi"/>
                      <w:sz w:val="20"/>
                      <w:szCs w:val="20"/>
                    </w:rPr>
                    <w:t>€55</w:t>
                  </w:r>
                </w:p>
              </w:tc>
            </w:tr>
            <w:tr w:rsidR="00D221A2" w:rsidRPr="00E57BAA" w14:paraId="1EE988E7" w14:textId="77777777" w:rsidTr="00520E28">
              <w:trPr>
                <w:trHeight w:val="525"/>
              </w:trPr>
              <w:tc>
                <w:tcPr>
                  <w:tcW w:w="3241" w:type="dxa"/>
                  <w:tcBorders>
                    <w:top w:val="single" w:sz="4" w:space="0" w:color="auto"/>
                    <w:left w:val="single" w:sz="4" w:space="0" w:color="auto"/>
                    <w:bottom w:val="single" w:sz="4" w:space="0" w:color="auto"/>
                    <w:right w:val="single" w:sz="4" w:space="0" w:color="auto"/>
                  </w:tcBorders>
                  <w:noWrap/>
                  <w:vAlign w:val="center"/>
                </w:tcPr>
                <w:p w14:paraId="44B9E86F" w14:textId="77777777" w:rsidR="00D221A2" w:rsidRPr="00E57BAA" w:rsidRDefault="00D221A2" w:rsidP="00D221A2">
                  <w:pPr>
                    <w:spacing w:after="0" w:line="240" w:lineRule="auto"/>
                    <w:rPr>
                      <w:rFonts w:eastAsia="Times New Roman" w:cstheme="minorHAnsi"/>
                      <w:sz w:val="20"/>
                      <w:szCs w:val="20"/>
                      <w:lang w:eastAsia="en-GB"/>
                    </w:rPr>
                  </w:pPr>
                  <w:r w:rsidRPr="00E57BAA">
                    <w:rPr>
                      <w:rFonts w:cstheme="minorHAnsi"/>
                      <w:sz w:val="20"/>
                      <w:szCs w:val="20"/>
                    </w:rPr>
                    <w:t>Galaxy A35</w:t>
                  </w:r>
                </w:p>
              </w:tc>
              <w:tc>
                <w:tcPr>
                  <w:tcW w:w="3402" w:type="dxa"/>
                  <w:tcBorders>
                    <w:top w:val="single" w:sz="4" w:space="0" w:color="auto"/>
                    <w:left w:val="single" w:sz="4" w:space="0" w:color="auto"/>
                    <w:bottom w:val="single" w:sz="4" w:space="0" w:color="auto"/>
                    <w:right w:val="single" w:sz="4" w:space="0" w:color="auto"/>
                  </w:tcBorders>
                  <w:noWrap/>
                  <w:vAlign w:val="center"/>
                </w:tcPr>
                <w:p w14:paraId="03B6523C" w14:textId="77777777" w:rsidR="00D221A2" w:rsidRDefault="00D221A2" w:rsidP="00D221A2">
                  <w:pPr>
                    <w:spacing w:line="240" w:lineRule="auto"/>
                    <w:rPr>
                      <w:sz w:val="20"/>
                      <w:szCs w:val="20"/>
                    </w:rPr>
                  </w:pPr>
                  <w:r>
                    <w:rPr>
                      <w:sz w:val="20"/>
                      <w:szCs w:val="20"/>
                    </w:rPr>
                    <w:t>SM-A356BLBBEUB</w:t>
                  </w:r>
                </w:p>
                <w:p w14:paraId="047D6758" w14:textId="77777777" w:rsidR="00D221A2" w:rsidRDefault="00D221A2" w:rsidP="00D221A2">
                  <w:pPr>
                    <w:spacing w:line="240" w:lineRule="auto"/>
                    <w:rPr>
                      <w:sz w:val="20"/>
                      <w:szCs w:val="20"/>
                    </w:rPr>
                  </w:pPr>
                  <w:r>
                    <w:rPr>
                      <w:sz w:val="20"/>
                      <w:szCs w:val="20"/>
                    </w:rPr>
                    <w:t>SM-A356BZKBEUB</w:t>
                  </w:r>
                </w:p>
                <w:p w14:paraId="59F26080" w14:textId="77777777" w:rsidR="00D221A2" w:rsidRDefault="00D221A2" w:rsidP="00D221A2">
                  <w:pPr>
                    <w:spacing w:line="240" w:lineRule="auto"/>
                    <w:rPr>
                      <w:sz w:val="20"/>
                      <w:szCs w:val="20"/>
                    </w:rPr>
                  </w:pPr>
                  <w:r>
                    <w:rPr>
                      <w:sz w:val="20"/>
                      <w:szCs w:val="20"/>
                    </w:rPr>
                    <w:t>SM-A356BLVBEUB</w:t>
                  </w:r>
                </w:p>
                <w:p w14:paraId="426CFDEB" w14:textId="77777777" w:rsidR="00D221A2" w:rsidRDefault="00D221A2" w:rsidP="00D221A2">
                  <w:pPr>
                    <w:spacing w:line="240" w:lineRule="auto"/>
                    <w:rPr>
                      <w:sz w:val="20"/>
                      <w:szCs w:val="20"/>
                    </w:rPr>
                  </w:pPr>
                  <w:r>
                    <w:rPr>
                      <w:sz w:val="20"/>
                      <w:szCs w:val="20"/>
                    </w:rPr>
                    <w:t>SM-A356BZYBEUB</w:t>
                  </w:r>
                </w:p>
                <w:p w14:paraId="6A55FE07" w14:textId="77777777" w:rsidR="00D221A2" w:rsidRDefault="00D221A2" w:rsidP="00D221A2">
                  <w:pPr>
                    <w:spacing w:line="240" w:lineRule="auto"/>
                    <w:rPr>
                      <w:sz w:val="20"/>
                      <w:szCs w:val="20"/>
                    </w:rPr>
                  </w:pPr>
                  <w:r>
                    <w:rPr>
                      <w:sz w:val="20"/>
                      <w:szCs w:val="20"/>
                    </w:rPr>
                    <w:t>SM-A356BLBGEUB</w:t>
                  </w:r>
                </w:p>
                <w:p w14:paraId="7FFF54B1" w14:textId="77777777" w:rsidR="00D221A2" w:rsidRDefault="00D221A2" w:rsidP="00D221A2">
                  <w:pPr>
                    <w:spacing w:line="240" w:lineRule="auto"/>
                    <w:rPr>
                      <w:sz w:val="20"/>
                      <w:szCs w:val="20"/>
                    </w:rPr>
                  </w:pPr>
                  <w:r>
                    <w:rPr>
                      <w:sz w:val="20"/>
                      <w:szCs w:val="20"/>
                    </w:rPr>
                    <w:t>SM-A356BZKGEUB</w:t>
                  </w:r>
                </w:p>
                <w:p w14:paraId="0160F7B3" w14:textId="77777777" w:rsidR="00D221A2" w:rsidRDefault="00D221A2" w:rsidP="00D221A2">
                  <w:pPr>
                    <w:spacing w:line="240" w:lineRule="auto"/>
                    <w:rPr>
                      <w:sz w:val="20"/>
                      <w:szCs w:val="20"/>
                    </w:rPr>
                  </w:pPr>
                  <w:r>
                    <w:rPr>
                      <w:sz w:val="20"/>
                      <w:szCs w:val="20"/>
                    </w:rPr>
                    <w:t>SM-A356BLVGEUB</w:t>
                  </w:r>
                </w:p>
                <w:p w14:paraId="2B16BB79" w14:textId="000B4900" w:rsidR="00D221A2" w:rsidRPr="00E57BAA" w:rsidRDefault="00D221A2" w:rsidP="00D221A2">
                  <w:pPr>
                    <w:spacing w:after="0" w:line="240" w:lineRule="auto"/>
                    <w:rPr>
                      <w:rFonts w:eastAsia="Times New Roman" w:cstheme="minorHAnsi"/>
                      <w:sz w:val="20"/>
                      <w:szCs w:val="20"/>
                      <w:lang w:eastAsia="en-GB"/>
                    </w:rPr>
                  </w:pPr>
                  <w:r>
                    <w:rPr>
                      <w:sz w:val="20"/>
                      <w:szCs w:val="20"/>
                    </w:rPr>
                    <w:t>SM-A356BZYGEUB</w:t>
                  </w:r>
                </w:p>
              </w:tc>
              <w:tc>
                <w:tcPr>
                  <w:tcW w:w="1417" w:type="dxa"/>
                  <w:tcBorders>
                    <w:top w:val="single" w:sz="4" w:space="0" w:color="auto"/>
                    <w:left w:val="single" w:sz="4" w:space="0" w:color="auto"/>
                    <w:bottom w:val="single" w:sz="4" w:space="0" w:color="auto"/>
                    <w:right w:val="single" w:sz="4" w:space="0" w:color="auto"/>
                  </w:tcBorders>
                </w:tcPr>
                <w:p w14:paraId="2222DFEF" w14:textId="77777777" w:rsidR="00D221A2" w:rsidRPr="00E57BAA" w:rsidRDefault="00D221A2" w:rsidP="00520E28">
                  <w:pPr>
                    <w:spacing w:after="0" w:line="240" w:lineRule="auto"/>
                    <w:rPr>
                      <w:rFonts w:eastAsia="Times New Roman" w:cstheme="minorHAnsi"/>
                      <w:sz w:val="20"/>
                      <w:szCs w:val="20"/>
                      <w:lang w:eastAsia="en-GB"/>
                    </w:rPr>
                  </w:pPr>
                  <w:r w:rsidRPr="00E57BAA">
                    <w:rPr>
                      <w:rFonts w:cstheme="minorHAnsi"/>
                      <w:sz w:val="20"/>
                      <w:szCs w:val="20"/>
                    </w:rPr>
                    <w:t>£50.00</w:t>
                  </w:r>
                </w:p>
              </w:tc>
              <w:tc>
                <w:tcPr>
                  <w:tcW w:w="1134" w:type="dxa"/>
                  <w:tcBorders>
                    <w:top w:val="single" w:sz="4" w:space="0" w:color="auto"/>
                    <w:left w:val="single" w:sz="4" w:space="0" w:color="auto"/>
                    <w:bottom w:val="single" w:sz="4" w:space="0" w:color="auto"/>
                    <w:right w:val="single" w:sz="4" w:space="0" w:color="auto"/>
                  </w:tcBorders>
                </w:tcPr>
                <w:p w14:paraId="2EF59889" w14:textId="723A9FC8" w:rsidR="00D221A2" w:rsidRPr="00E57BAA" w:rsidRDefault="00D221A2" w:rsidP="00D221A2">
                  <w:pPr>
                    <w:spacing w:after="0" w:line="240" w:lineRule="auto"/>
                    <w:jc w:val="center"/>
                    <w:rPr>
                      <w:rFonts w:eastAsia="Times New Roman" w:cstheme="minorHAnsi"/>
                      <w:sz w:val="20"/>
                      <w:szCs w:val="20"/>
                      <w:lang w:eastAsia="en-GB"/>
                    </w:rPr>
                  </w:pPr>
                  <w:r w:rsidRPr="00D048EC">
                    <w:rPr>
                      <w:rFonts w:cstheme="minorHAnsi"/>
                      <w:sz w:val="20"/>
                      <w:szCs w:val="20"/>
                    </w:rPr>
                    <w:t>€55</w:t>
                  </w:r>
                </w:p>
              </w:tc>
            </w:tr>
            <w:tr w:rsidR="00D221A2" w:rsidRPr="00E57BAA" w14:paraId="7D895975" w14:textId="77777777" w:rsidTr="00520E28">
              <w:trPr>
                <w:trHeight w:val="525"/>
              </w:trPr>
              <w:tc>
                <w:tcPr>
                  <w:tcW w:w="3241" w:type="dxa"/>
                  <w:tcBorders>
                    <w:top w:val="single" w:sz="4" w:space="0" w:color="auto"/>
                    <w:left w:val="single" w:sz="4" w:space="0" w:color="auto"/>
                    <w:bottom w:val="single" w:sz="4" w:space="0" w:color="auto"/>
                    <w:right w:val="single" w:sz="4" w:space="0" w:color="auto"/>
                  </w:tcBorders>
                  <w:noWrap/>
                  <w:vAlign w:val="center"/>
                </w:tcPr>
                <w:p w14:paraId="0035C430" w14:textId="77777777" w:rsidR="00D221A2" w:rsidRPr="00E57BAA" w:rsidRDefault="00D221A2" w:rsidP="00D221A2">
                  <w:pPr>
                    <w:spacing w:after="0" w:line="240" w:lineRule="auto"/>
                    <w:rPr>
                      <w:rFonts w:eastAsia="Times New Roman" w:cstheme="minorHAnsi"/>
                      <w:sz w:val="20"/>
                      <w:szCs w:val="20"/>
                      <w:lang w:eastAsia="en-GB"/>
                    </w:rPr>
                  </w:pPr>
                  <w:r w:rsidRPr="00E57BAA">
                    <w:rPr>
                      <w:rFonts w:cstheme="minorHAnsi"/>
                      <w:sz w:val="20"/>
                      <w:szCs w:val="20"/>
                    </w:rPr>
                    <w:t>Galaxy A25</w:t>
                  </w:r>
                </w:p>
              </w:tc>
              <w:tc>
                <w:tcPr>
                  <w:tcW w:w="3402" w:type="dxa"/>
                  <w:tcBorders>
                    <w:top w:val="single" w:sz="4" w:space="0" w:color="auto"/>
                    <w:left w:val="single" w:sz="4" w:space="0" w:color="auto"/>
                    <w:bottom w:val="single" w:sz="4" w:space="0" w:color="auto"/>
                    <w:right w:val="single" w:sz="4" w:space="0" w:color="auto"/>
                  </w:tcBorders>
                  <w:noWrap/>
                  <w:vAlign w:val="center"/>
                </w:tcPr>
                <w:p w14:paraId="5C0EA6FA" w14:textId="77777777" w:rsidR="00D221A2" w:rsidRDefault="00D221A2" w:rsidP="00D221A2">
                  <w:pPr>
                    <w:spacing w:line="240" w:lineRule="auto"/>
                    <w:rPr>
                      <w:sz w:val="20"/>
                      <w:szCs w:val="20"/>
                    </w:rPr>
                  </w:pPr>
                  <w:r>
                    <w:rPr>
                      <w:sz w:val="20"/>
                      <w:szCs w:val="20"/>
                    </w:rPr>
                    <w:t>SM-A256BZKDEUB</w:t>
                  </w:r>
                </w:p>
                <w:p w14:paraId="3928B2D1" w14:textId="77777777" w:rsidR="00D221A2" w:rsidRDefault="00D221A2" w:rsidP="00D221A2">
                  <w:pPr>
                    <w:spacing w:line="240" w:lineRule="auto"/>
                    <w:rPr>
                      <w:sz w:val="20"/>
                      <w:szCs w:val="20"/>
                    </w:rPr>
                  </w:pPr>
                  <w:r>
                    <w:rPr>
                      <w:sz w:val="20"/>
                      <w:szCs w:val="20"/>
                    </w:rPr>
                    <w:t>SM-A256BZBDEUB</w:t>
                  </w:r>
                </w:p>
                <w:p w14:paraId="29B416BE" w14:textId="6960C847" w:rsidR="00D221A2" w:rsidRPr="00E57BAA" w:rsidRDefault="00D221A2" w:rsidP="00D221A2">
                  <w:pPr>
                    <w:spacing w:after="0" w:line="240" w:lineRule="auto"/>
                    <w:rPr>
                      <w:rFonts w:eastAsia="Times New Roman" w:cstheme="minorHAnsi"/>
                      <w:sz w:val="20"/>
                      <w:szCs w:val="20"/>
                      <w:lang w:eastAsia="en-GB"/>
                    </w:rPr>
                  </w:pPr>
                  <w:r>
                    <w:rPr>
                      <w:sz w:val="20"/>
                      <w:szCs w:val="20"/>
                    </w:rPr>
                    <w:t>SM-A256BZYDEUB</w:t>
                  </w:r>
                </w:p>
              </w:tc>
              <w:tc>
                <w:tcPr>
                  <w:tcW w:w="1417" w:type="dxa"/>
                  <w:tcBorders>
                    <w:top w:val="single" w:sz="4" w:space="0" w:color="auto"/>
                    <w:left w:val="single" w:sz="4" w:space="0" w:color="auto"/>
                    <w:bottom w:val="single" w:sz="4" w:space="0" w:color="auto"/>
                    <w:right w:val="single" w:sz="4" w:space="0" w:color="auto"/>
                  </w:tcBorders>
                </w:tcPr>
                <w:p w14:paraId="7CD93E6E" w14:textId="77777777" w:rsidR="00D221A2" w:rsidRPr="00E57BAA" w:rsidRDefault="00D221A2" w:rsidP="00520E28">
                  <w:pPr>
                    <w:spacing w:after="0" w:line="240" w:lineRule="auto"/>
                    <w:rPr>
                      <w:rFonts w:eastAsia="Times New Roman" w:cstheme="minorHAnsi"/>
                      <w:sz w:val="20"/>
                      <w:szCs w:val="20"/>
                      <w:lang w:eastAsia="en-GB"/>
                    </w:rPr>
                  </w:pPr>
                  <w:r w:rsidRPr="00E57BAA">
                    <w:rPr>
                      <w:rFonts w:cstheme="minorHAnsi"/>
                      <w:sz w:val="20"/>
                      <w:szCs w:val="20"/>
                    </w:rPr>
                    <w:t>£40.00</w:t>
                  </w:r>
                </w:p>
              </w:tc>
              <w:tc>
                <w:tcPr>
                  <w:tcW w:w="1134" w:type="dxa"/>
                  <w:tcBorders>
                    <w:top w:val="single" w:sz="4" w:space="0" w:color="auto"/>
                    <w:left w:val="single" w:sz="4" w:space="0" w:color="auto"/>
                    <w:bottom w:val="single" w:sz="4" w:space="0" w:color="auto"/>
                    <w:right w:val="single" w:sz="4" w:space="0" w:color="auto"/>
                  </w:tcBorders>
                </w:tcPr>
                <w:p w14:paraId="353CEE29" w14:textId="4E10C00E" w:rsidR="00D221A2" w:rsidRPr="00E57BAA" w:rsidRDefault="00D221A2" w:rsidP="00D221A2">
                  <w:pPr>
                    <w:spacing w:after="0" w:line="240" w:lineRule="auto"/>
                    <w:jc w:val="center"/>
                    <w:rPr>
                      <w:rFonts w:eastAsia="Times New Roman" w:cstheme="minorHAnsi"/>
                      <w:sz w:val="20"/>
                      <w:szCs w:val="20"/>
                      <w:lang w:eastAsia="en-GB"/>
                    </w:rPr>
                  </w:pPr>
                  <w:r w:rsidRPr="00D048EC">
                    <w:rPr>
                      <w:rFonts w:cstheme="minorHAnsi"/>
                      <w:sz w:val="20"/>
                      <w:szCs w:val="20"/>
                    </w:rPr>
                    <w:t>€45</w:t>
                  </w:r>
                </w:p>
              </w:tc>
            </w:tr>
            <w:tr w:rsidR="00D221A2" w:rsidRPr="00E57BAA" w14:paraId="30509584" w14:textId="77777777" w:rsidTr="00520E28">
              <w:trPr>
                <w:trHeight w:val="525"/>
              </w:trPr>
              <w:tc>
                <w:tcPr>
                  <w:tcW w:w="3241" w:type="dxa"/>
                  <w:tcBorders>
                    <w:top w:val="single" w:sz="4" w:space="0" w:color="auto"/>
                    <w:left w:val="single" w:sz="4" w:space="0" w:color="auto"/>
                    <w:bottom w:val="single" w:sz="4" w:space="0" w:color="auto"/>
                    <w:right w:val="single" w:sz="4" w:space="0" w:color="auto"/>
                  </w:tcBorders>
                  <w:noWrap/>
                  <w:vAlign w:val="center"/>
                </w:tcPr>
                <w:p w14:paraId="1939D10C" w14:textId="77777777" w:rsidR="00D221A2" w:rsidRPr="00E57BAA" w:rsidRDefault="00D221A2" w:rsidP="00D221A2">
                  <w:pPr>
                    <w:spacing w:after="0" w:line="240" w:lineRule="auto"/>
                    <w:rPr>
                      <w:rFonts w:eastAsia="Times New Roman" w:cstheme="minorHAnsi"/>
                      <w:sz w:val="20"/>
                      <w:szCs w:val="20"/>
                      <w:lang w:eastAsia="en-GB"/>
                    </w:rPr>
                  </w:pPr>
                  <w:r w:rsidRPr="00E57BAA">
                    <w:rPr>
                      <w:rFonts w:cstheme="minorHAnsi"/>
                      <w:sz w:val="20"/>
                      <w:szCs w:val="20"/>
                    </w:rPr>
                    <w:t>Galaxy A15 5G</w:t>
                  </w:r>
                </w:p>
              </w:tc>
              <w:tc>
                <w:tcPr>
                  <w:tcW w:w="3402" w:type="dxa"/>
                  <w:tcBorders>
                    <w:top w:val="single" w:sz="4" w:space="0" w:color="auto"/>
                    <w:left w:val="single" w:sz="4" w:space="0" w:color="auto"/>
                    <w:bottom w:val="single" w:sz="4" w:space="0" w:color="auto"/>
                    <w:right w:val="single" w:sz="4" w:space="0" w:color="auto"/>
                  </w:tcBorders>
                  <w:noWrap/>
                  <w:vAlign w:val="center"/>
                </w:tcPr>
                <w:p w14:paraId="17CBF037" w14:textId="77777777" w:rsidR="00D221A2" w:rsidRDefault="00D221A2" w:rsidP="00D221A2">
                  <w:pPr>
                    <w:spacing w:line="240" w:lineRule="auto"/>
                    <w:rPr>
                      <w:sz w:val="20"/>
                      <w:szCs w:val="20"/>
                    </w:rPr>
                  </w:pPr>
                  <w:r>
                    <w:rPr>
                      <w:sz w:val="20"/>
                      <w:szCs w:val="20"/>
                    </w:rPr>
                    <w:t>SM-A156BZKDEUB</w:t>
                  </w:r>
                </w:p>
                <w:p w14:paraId="05CB1DDD" w14:textId="77777777" w:rsidR="00D221A2" w:rsidRDefault="00D221A2" w:rsidP="00D221A2">
                  <w:pPr>
                    <w:spacing w:line="240" w:lineRule="auto"/>
                    <w:rPr>
                      <w:sz w:val="20"/>
                      <w:szCs w:val="20"/>
                    </w:rPr>
                  </w:pPr>
                  <w:r>
                    <w:rPr>
                      <w:sz w:val="20"/>
                      <w:szCs w:val="20"/>
                    </w:rPr>
                    <w:t>SM-A156BZBDEUB</w:t>
                  </w:r>
                </w:p>
                <w:p w14:paraId="5A15706E" w14:textId="5C455D62" w:rsidR="00D221A2" w:rsidRPr="00E57BAA" w:rsidRDefault="00D221A2" w:rsidP="00D221A2">
                  <w:pPr>
                    <w:spacing w:after="0" w:line="240" w:lineRule="auto"/>
                    <w:rPr>
                      <w:rFonts w:eastAsia="Times New Roman" w:cstheme="minorHAnsi"/>
                      <w:sz w:val="20"/>
                      <w:szCs w:val="20"/>
                      <w:lang w:eastAsia="en-GB"/>
                    </w:rPr>
                  </w:pPr>
                  <w:r>
                    <w:rPr>
                      <w:sz w:val="20"/>
                      <w:szCs w:val="20"/>
                    </w:rPr>
                    <w:t>SM-A156BZYDEUB</w:t>
                  </w:r>
                </w:p>
              </w:tc>
              <w:tc>
                <w:tcPr>
                  <w:tcW w:w="1417" w:type="dxa"/>
                  <w:tcBorders>
                    <w:top w:val="single" w:sz="4" w:space="0" w:color="auto"/>
                    <w:left w:val="single" w:sz="4" w:space="0" w:color="auto"/>
                    <w:bottom w:val="single" w:sz="4" w:space="0" w:color="auto"/>
                    <w:right w:val="single" w:sz="4" w:space="0" w:color="auto"/>
                  </w:tcBorders>
                </w:tcPr>
                <w:p w14:paraId="03871936" w14:textId="77777777" w:rsidR="00D221A2" w:rsidRPr="00E57BAA" w:rsidRDefault="00D221A2" w:rsidP="00520E28">
                  <w:pPr>
                    <w:spacing w:after="0" w:line="240" w:lineRule="auto"/>
                    <w:rPr>
                      <w:rFonts w:eastAsia="Times New Roman" w:cstheme="minorHAnsi"/>
                      <w:sz w:val="20"/>
                      <w:szCs w:val="20"/>
                      <w:lang w:eastAsia="en-GB"/>
                    </w:rPr>
                  </w:pPr>
                  <w:r w:rsidRPr="00E57BAA">
                    <w:rPr>
                      <w:rFonts w:cstheme="minorHAnsi"/>
                      <w:sz w:val="20"/>
                      <w:szCs w:val="20"/>
                    </w:rPr>
                    <w:t>£30.00</w:t>
                  </w:r>
                </w:p>
              </w:tc>
              <w:tc>
                <w:tcPr>
                  <w:tcW w:w="1134" w:type="dxa"/>
                  <w:tcBorders>
                    <w:top w:val="single" w:sz="4" w:space="0" w:color="auto"/>
                    <w:left w:val="single" w:sz="4" w:space="0" w:color="auto"/>
                    <w:bottom w:val="single" w:sz="4" w:space="0" w:color="auto"/>
                    <w:right w:val="single" w:sz="4" w:space="0" w:color="auto"/>
                  </w:tcBorders>
                </w:tcPr>
                <w:p w14:paraId="70DED9A5" w14:textId="73A4B16C" w:rsidR="00D221A2" w:rsidRPr="00E57BAA" w:rsidRDefault="00D221A2" w:rsidP="00D221A2">
                  <w:pPr>
                    <w:spacing w:after="0" w:line="240" w:lineRule="auto"/>
                    <w:jc w:val="center"/>
                    <w:rPr>
                      <w:rFonts w:eastAsia="Times New Roman" w:cstheme="minorHAnsi"/>
                      <w:sz w:val="20"/>
                      <w:szCs w:val="20"/>
                      <w:lang w:eastAsia="en-GB"/>
                    </w:rPr>
                  </w:pPr>
                  <w:r w:rsidRPr="00D048EC">
                    <w:rPr>
                      <w:rFonts w:cstheme="minorHAnsi"/>
                      <w:sz w:val="20"/>
                      <w:szCs w:val="20"/>
                    </w:rPr>
                    <w:t>€35</w:t>
                  </w:r>
                </w:p>
              </w:tc>
            </w:tr>
            <w:tr w:rsidR="00D221A2" w:rsidRPr="00E57BAA" w14:paraId="7B29DD4D" w14:textId="77777777" w:rsidTr="00520E28">
              <w:trPr>
                <w:trHeight w:val="525"/>
              </w:trPr>
              <w:tc>
                <w:tcPr>
                  <w:tcW w:w="3241" w:type="dxa"/>
                  <w:tcBorders>
                    <w:top w:val="single" w:sz="4" w:space="0" w:color="auto"/>
                    <w:left w:val="single" w:sz="4" w:space="0" w:color="auto"/>
                    <w:bottom w:val="single" w:sz="4" w:space="0" w:color="auto"/>
                    <w:right w:val="single" w:sz="4" w:space="0" w:color="auto"/>
                  </w:tcBorders>
                  <w:noWrap/>
                  <w:vAlign w:val="center"/>
                </w:tcPr>
                <w:p w14:paraId="1E84A51F" w14:textId="77777777" w:rsidR="00D221A2" w:rsidRPr="00E57BAA" w:rsidRDefault="00D221A2" w:rsidP="00D221A2">
                  <w:pPr>
                    <w:spacing w:after="0" w:line="240" w:lineRule="auto"/>
                    <w:rPr>
                      <w:rFonts w:eastAsia="Times New Roman" w:cstheme="minorHAnsi"/>
                      <w:sz w:val="20"/>
                      <w:szCs w:val="20"/>
                      <w:lang w:eastAsia="en-GB"/>
                    </w:rPr>
                  </w:pPr>
                  <w:r w:rsidRPr="00E57BAA">
                    <w:rPr>
                      <w:rFonts w:cstheme="minorHAnsi"/>
                      <w:sz w:val="20"/>
                      <w:szCs w:val="20"/>
                    </w:rPr>
                    <w:t>Galaxy A15</w:t>
                  </w:r>
                </w:p>
              </w:tc>
              <w:tc>
                <w:tcPr>
                  <w:tcW w:w="3402" w:type="dxa"/>
                  <w:tcBorders>
                    <w:top w:val="single" w:sz="4" w:space="0" w:color="auto"/>
                    <w:left w:val="single" w:sz="4" w:space="0" w:color="auto"/>
                    <w:bottom w:val="single" w:sz="4" w:space="0" w:color="auto"/>
                    <w:right w:val="single" w:sz="4" w:space="0" w:color="auto"/>
                  </w:tcBorders>
                  <w:noWrap/>
                  <w:vAlign w:val="center"/>
                </w:tcPr>
                <w:p w14:paraId="348D6288" w14:textId="77777777" w:rsidR="00D221A2" w:rsidRDefault="00D221A2" w:rsidP="00D221A2">
                  <w:pPr>
                    <w:spacing w:line="240" w:lineRule="auto"/>
                    <w:rPr>
                      <w:sz w:val="20"/>
                      <w:szCs w:val="20"/>
                    </w:rPr>
                  </w:pPr>
                  <w:r>
                    <w:rPr>
                      <w:sz w:val="20"/>
                      <w:szCs w:val="20"/>
                    </w:rPr>
                    <w:t>SM-A155FZKDEUB</w:t>
                  </w:r>
                </w:p>
                <w:p w14:paraId="2F09C91C" w14:textId="77777777" w:rsidR="00D221A2" w:rsidRDefault="00D221A2" w:rsidP="00D221A2">
                  <w:pPr>
                    <w:spacing w:line="240" w:lineRule="auto"/>
                    <w:rPr>
                      <w:sz w:val="20"/>
                      <w:szCs w:val="20"/>
                    </w:rPr>
                  </w:pPr>
                  <w:r>
                    <w:rPr>
                      <w:sz w:val="20"/>
                      <w:szCs w:val="20"/>
                    </w:rPr>
                    <w:t>SM-A155FZBDEUB</w:t>
                  </w:r>
                </w:p>
                <w:p w14:paraId="61BF6AA1" w14:textId="2574F883" w:rsidR="00D221A2" w:rsidRPr="00E57BAA" w:rsidRDefault="00D221A2" w:rsidP="00D221A2">
                  <w:pPr>
                    <w:spacing w:after="0" w:line="240" w:lineRule="auto"/>
                    <w:rPr>
                      <w:rFonts w:eastAsia="Times New Roman" w:cstheme="minorHAnsi"/>
                      <w:sz w:val="20"/>
                      <w:szCs w:val="20"/>
                      <w:lang w:eastAsia="en-GB"/>
                    </w:rPr>
                  </w:pPr>
                  <w:r>
                    <w:rPr>
                      <w:sz w:val="20"/>
                      <w:szCs w:val="20"/>
                    </w:rPr>
                    <w:t>SM-A155FZYDEUB</w:t>
                  </w:r>
                </w:p>
              </w:tc>
              <w:tc>
                <w:tcPr>
                  <w:tcW w:w="1417" w:type="dxa"/>
                  <w:tcBorders>
                    <w:top w:val="single" w:sz="4" w:space="0" w:color="auto"/>
                    <w:left w:val="single" w:sz="4" w:space="0" w:color="auto"/>
                    <w:bottom w:val="single" w:sz="4" w:space="0" w:color="auto"/>
                    <w:right w:val="single" w:sz="4" w:space="0" w:color="auto"/>
                  </w:tcBorders>
                </w:tcPr>
                <w:p w14:paraId="076A9090" w14:textId="77777777" w:rsidR="00D221A2" w:rsidRPr="00E57BAA" w:rsidRDefault="00D221A2" w:rsidP="00520E28">
                  <w:pPr>
                    <w:spacing w:after="0" w:line="240" w:lineRule="auto"/>
                    <w:rPr>
                      <w:rFonts w:eastAsia="Times New Roman" w:cstheme="minorHAnsi"/>
                      <w:sz w:val="20"/>
                      <w:szCs w:val="20"/>
                      <w:lang w:eastAsia="en-GB"/>
                    </w:rPr>
                  </w:pPr>
                  <w:r w:rsidRPr="00E57BAA">
                    <w:rPr>
                      <w:rFonts w:cstheme="minorHAnsi"/>
                      <w:sz w:val="20"/>
                      <w:szCs w:val="20"/>
                    </w:rPr>
                    <w:t>£30.00</w:t>
                  </w:r>
                </w:p>
              </w:tc>
              <w:tc>
                <w:tcPr>
                  <w:tcW w:w="1134" w:type="dxa"/>
                  <w:tcBorders>
                    <w:top w:val="single" w:sz="4" w:space="0" w:color="auto"/>
                    <w:left w:val="single" w:sz="4" w:space="0" w:color="auto"/>
                    <w:bottom w:val="single" w:sz="4" w:space="0" w:color="auto"/>
                    <w:right w:val="single" w:sz="4" w:space="0" w:color="auto"/>
                  </w:tcBorders>
                </w:tcPr>
                <w:p w14:paraId="1E389146" w14:textId="1037825C" w:rsidR="00D221A2" w:rsidRPr="00E57BAA" w:rsidRDefault="00D221A2" w:rsidP="00D221A2">
                  <w:pPr>
                    <w:spacing w:after="0" w:line="240" w:lineRule="auto"/>
                    <w:jc w:val="center"/>
                    <w:rPr>
                      <w:rFonts w:eastAsia="Times New Roman" w:cstheme="minorHAnsi"/>
                      <w:sz w:val="20"/>
                      <w:szCs w:val="20"/>
                      <w:lang w:eastAsia="en-GB"/>
                    </w:rPr>
                  </w:pPr>
                  <w:r w:rsidRPr="00D048EC">
                    <w:rPr>
                      <w:rFonts w:cstheme="minorHAnsi"/>
                      <w:sz w:val="20"/>
                      <w:szCs w:val="20"/>
                    </w:rPr>
                    <w:t>€30</w:t>
                  </w:r>
                </w:p>
              </w:tc>
            </w:tr>
            <w:tr w:rsidR="00D221A2" w:rsidRPr="00E57BAA" w14:paraId="212B4DF1" w14:textId="77777777" w:rsidTr="00520E28">
              <w:trPr>
                <w:trHeight w:val="525"/>
              </w:trPr>
              <w:tc>
                <w:tcPr>
                  <w:tcW w:w="3241" w:type="dxa"/>
                  <w:tcBorders>
                    <w:top w:val="single" w:sz="4" w:space="0" w:color="auto"/>
                    <w:left w:val="single" w:sz="4" w:space="0" w:color="auto"/>
                    <w:bottom w:val="single" w:sz="4" w:space="0" w:color="auto"/>
                    <w:right w:val="single" w:sz="4" w:space="0" w:color="auto"/>
                  </w:tcBorders>
                  <w:noWrap/>
                  <w:vAlign w:val="center"/>
                </w:tcPr>
                <w:p w14:paraId="101BDFFE" w14:textId="77777777" w:rsidR="00D221A2" w:rsidRPr="00E57BAA" w:rsidRDefault="00D221A2" w:rsidP="00D221A2">
                  <w:pPr>
                    <w:spacing w:after="0" w:line="240" w:lineRule="auto"/>
                    <w:rPr>
                      <w:rFonts w:eastAsia="Times New Roman" w:cstheme="minorHAnsi"/>
                      <w:sz w:val="20"/>
                      <w:szCs w:val="20"/>
                      <w:lang w:eastAsia="en-GB"/>
                    </w:rPr>
                  </w:pPr>
                  <w:r w:rsidRPr="00E57BAA">
                    <w:rPr>
                      <w:rFonts w:cstheme="minorHAnsi"/>
                      <w:sz w:val="20"/>
                      <w:szCs w:val="20"/>
                    </w:rPr>
                    <w:t>Galaxy A05s</w:t>
                  </w:r>
                </w:p>
              </w:tc>
              <w:tc>
                <w:tcPr>
                  <w:tcW w:w="3402" w:type="dxa"/>
                  <w:tcBorders>
                    <w:top w:val="single" w:sz="4" w:space="0" w:color="auto"/>
                    <w:left w:val="single" w:sz="4" w:space="0" w:color="auto"/>
                    <w:bottom w:val="single" w:sz="4" w:space="0" w:color="auto"/>
                    <w:right w:val="single" w:sz="4" w:space="0" w:color="auto"/>
                  </w:tcBorders>
                  <w:noWrap/>
                  <w:vAlign w:val="center"/>
                </w:tcPr>
                <w:p w14:paraId="55031B8D" w14:textId="77777777" w:rsidR="00D221A2" w:rsidRDefault="00D221A2" w:rsidP="00D221A2">
                  <w:pPr>
                    <w:spacing w:line="240" w:lineRule="auto"/>
                    <w:rPr>
                      <w:sz w:val="20"/>
                      <w:szCs w:val="20"/>
                    </w:rPr>
                  </w:pPr>
                  <w:r>
                    <w:rPr>
                      <w:sz w:val="20"/>
                      <w:szCs w:val="20"/>
                    </w:rPr>
                    <w:t>SM-A057GZKUEUB</w:t>
                  </w:r>
                </w:p>
                <w:p w14:paraId="7344D6F2" w14:textId="77777777" w:rsidR="00D221A2" w:rsidRDefault="00D221A2" w:rsidP="00D221A2">
                  <w:pPr>
                    <w:spacing w:line="240" w:lineRule="auto"/>
                    <w:rPr>
                      <w:sz w:val="20"/>
                      <w:szCs w:val="20"/>
                    </w:rPr>
                  </w:pPr>
                  <w:r>
                    <w:rPr>
                      <w:sz w:val="20"/>
                      <w:szCs w:val="20"/>
                    </w:rPr>
                    <w:t>SM-A057GLGUEUB</w:t>
                  </w:r>
                </w:p>
                <w:p w14:paraId="186CC10F" w14:textId="32F7033E" w:rsidR="00D221A2" w:rsidRPr="00E57BAA" w:rsidRDefault="00D221A2" w:rsidP="00D221A2">
                  <w:pPr>
                    <w:spacing w:after="0" w:line="240" w:lineRule="auto"/>
                    <w:rPr>
                      <w:rFonts w:eastAsia="Times New Roman" w:cstheme="minorHAnsi"/>
                      <w:sz w:val="20"/>
                      <w:szCs w:val="20"/>
                      <w:lang w:eastAsia="en-GB"/>
                    </w:rPr>
                  </w:pPr>
                  <w:r>
                    <w:rPr>
                      <w:sz w:val="20"/>
                      <w:szCs w:val="20"/>
                    </w:rPr>
                    <w:t>SM-A057GZSUEUB</w:t>
                  </w:r>
                </w:p>
              </w:tc>
              <w:tc>
                <w:tcPr>
                  <w:tcW w:w="1417" w:type="dxa"/>
                  <w:tcBorders>
                    <w:top w:val="single" w:sz="4" w:space="0" w:color="auto"/>
                    <w:left w:val="single" w:sz="4" w:space="0" w:color="auto"/>
                    <w:bottom w:val="single" w:sz="4" w:space="0" w:color="auto"/>
                    <w:right w:val="single" w:sz="4" w:space="0" w:color="auto"/>
                  </w:tcBorders>
                </w:tcPr>
                <w:p w14:paraId="1F370F41" w14:textId="77777777" w:rsidR="00D221A2" w:rsidRPr="00E57BAA" w:rsidRDefault="00D221A2" w:rsidP="00520E28">
                  <w:pPr>
                    <w:spacing w:after="0" w:line="240" w:lineRule="auto"/>
                    <w:rPr>
                      <w:rFonts w:eastAsia="Times New Roman" w:cstheme="minorHAnsi"/>
                      <w:sz w:val="20"/>
                      <w:szCs w:val="20"/>
                      <w:lang w:eastAsia="en-GB"/>
                    </w:rPr>
                  </w:pPr>
                  <w:r w:rsidRPr="00E57BAA">
                    <w:rPr>
                      <w:rFonts w:cstheme="minorHAnsi"/>
                      <w:sz w:val="20"/>
                      <w:szCs w:val="20"/>
                    </w:rPr>
                    <w:t>£20.00</w:t>
                  </w:r>
                </w:p>
              </w:tc>
              <w:tc>
                <w:tcPr>
                  <w:tcW w:w="1134" w:type="dxa"/>
                  <w:tcBorders>
                    <w:top w:val="single" w:sz="4" w:space="0" w:color="auto"/>
                    <w:left w:val="single" w:sz="4" w:space="0" w:color="auto"/>
                    <w:bottom w:val="single" w:sz="4" w:space="0" w:color="auto"/>
                    <w:right w:val="single" w:sz="4" w:space="0" w:color="auto"/>
                  </w:tcBorders>
                </w:tcPr>
                <w:p w14:paraId="1E50E9F0" w14:textId="3C90BC4B" w:rsidR="00D221A2" w:rsidRPr="00E57BAA" w:rsidRDefault="00D221A2" w:rsidP="00D221A2">
                  <w:pPr>
                    <w:spacing w:after="0" w:line="240" w:lineRule="auto"/>
                    <w:jc w:val="center"/>
                    <w:rPr>
                      <w:rFonts w:eastAsia="Times New Roman" w:cstheme="minorHAnsi"/>
                      <w:sz w:val="20"/>
                      <w:szCs w:val="20"/>
                      <w:lang w:eastAsia="en-GB"/>
                    </w:rPr>
                  </w:pPr>
                  <w:r w:rsidRPr="00D048EC">
                    <w:rPr>
                      <w:rFonts w:cstheme="minorHAnsi"/>
                      <w:sz w:val="20"/>
                      <w:szCs w:val="20"/>
                    </w:rPr>
                    <w:t>€20</w:t>
                  </w:r>
                </w:p>
              </w:tc>
            </w:tr>
          </w:tbl>
          <w:p w14:paraId="1559E168" w14:textId="77777777" w:rsidR="002E779C" w:rsidRPr="00E57BAA" w:rsidRDefault="002E779C" w:rsidP="00DA2BF5">
            <w:pPr>
              <w:spacing w:after="0" w:line="240" w:lineRule="auto"/>
              <w:jc w:val="center"/>
              <w:rPr>
                <w:rFonts w:cstheme="minorHAnsi"/>
                <w:sz w:val="20"/>
                <w:szCs w:val="20"/>
                <w:lang w:eastAsia="en-GB"/>
              </w:rPr>
            </w:pPr>
          </w:p>
        </w:tc>
      </w:tr>
    </w:tbl>
    <w:p w14:paraId="3A646D2B" w14:textId="77777777" w:rsidR="00D31BEB" w:rsidRDefault="00D31BEB" w:rsidP="00D31BEB">
      <w:pPr>
        <w:autoSpaceDE w:val="0"/>
        <w:autoSpaceDN w:val="0"/>
        <w:adjustRightInd w:val="0"/>
        <w:spacing w:after="0" w:line="240" w:lineRule="auto"/>
        <w:ind w:left="567"/>
        <w:jc w:val="both"/>
        <w:rPr>
          <w:rFonts w:eastAsia="Calibri" w:cs="Calibri"/>
          <w:color w:val="000000"/>
          <w:sz w:val="20"/>
          <w:szCs w:val="20"/>
        </w:rPr>
      </w:pPr>
    </w:p>
    <w:p w14:paraId="0D18CAAF" w14:textId="77777777" w:rsidR="00BF2EB3" w:rsidRDefault="00BF2EB3" w:rsidP="00D31BEB">
      <w:pPr>
        <w:autoSpaceDE w:val="0"/>
        <w:autoSpaceDN w:val="0"/>
        <w:adjustRightInd w:val="0"/>
        <w:spacing w:after="0" w:line="240" w:lineRule="auto"/>
        <w:ind w:left="567"/>
        <w:jc w:val="both"/>
        <w:rPr>
          <w:rFonts w:eastAsia="Calibri" w:cs="Calibri"/>
          <w:color w:val="000000"/>
          <w:sz w:val="20"/>
          <w:szCs w:val="20"/>
        </w:rPr>
      </w:pPr>
    </w:p>
    <w:p w14:paraId="582CB760" w14:textId="4B2DFA8A" w:rsidR="00520268" w:rsidRPr="0017580C" w:rsidRDefault="00B57787" w:rsidP="00D31BEB">
      <w:pPr>
        <w:numPr>
          <w:ilvl w:val="0"/>
          <w:numId w:val="22"/>
        </w:numPr>
        <w:autoSpaceDE w:val="0"/>
        <w:autoSpaceDN w:val="0"/>
        <w:adjustRightInd w:val="0"/>
        <w:spacing w:after="0" w:line="240" w:lineRule="auto"/>
        <w:ind w:left="567" w:hanging="283"/>
        <w:jc w:val="both"/>
        <w:rPr>
          <w:color w:val="000000"/>
          <w:sz w:val="20"/>
          <w:szCs w:val="20"/>
        </w:rPr>
      </w:pPr>
      <w:r w:rsidRPr="0017580C">
        <w:rPr>
          <w:color w:val="000000"/>
          <w:sz w:val="20"/>
          <w:szCs w:val="20"/>
        </w:rPr>
        <w:t>Rewards shall be paid by bank transfer</w:t>
      </w:r>
      <w:r>
        <w:rPr>
          <w:color w:val="000000"/>
          <w:sz w:val="20"/>
          <w:szCs w:val="20"/>
        </w:rPr>
        <w:t xml:space="preserve"> and Participants must have a valid bank account in GBP (for the UK, IOM or CI) or EUR (for ROI) in order to receive the Reward. Rewards shall be awarded to Participants based on their country of residence; for </w:t>
      </w:r>
      <w:r w:rsidR="00F13067">
        <w:rPr>
          <w:color w:val="000000"/>
          <w:sz w:val="20"/>
          <w:szCs w:val="20"/>
        </w:rPr>
        <w:t>example,</w:t>
      </w:r>
      <w:r>
        <w:rPr>
          <w:color w:val="000000"/>
          <w:sz w:val="20"/>
          <w:szCs w:val="20"/>
        </w:rPr>
        <w:t xml:space="preserve"> an ROI Participant shall receive their Reward in EUR rather than GBP in accordance with Table </w:t>
      </w:r>
      <w:r w:rsidR="00EE7B9F">
        <w:rPr>
          <w:color w:val="000000"/>
          <w:sz w:val="20"/>
          <w:szCs w:val="20"/>
        </w:rPr>
        <w:t xml:space="preserve">1 above. For the avoidance of doubt Participants must have a valid bank account </w:t>
      </w:r>
      <w:r w:rsidR="0019757B">
        <w:rPr>
          <w:color w:val="000000"/>
          <w:sz w:val="20"/>
          <w:szCs w:val="20"/>
        </w:rPr>
        <w:t>matching</w:t>
      </w:r>
      <w:r w:rsidR="00EE7B9F">
        <w:rPr>
          <w:color w:val="000000"/>
          <w:sz w:val="20"/>
          <w:szCs w:val="20"/>
        </w:rPr>
        <w:t xml:space="preserve"> their individual or company </w:t>
      </w:r>
      <w:r w:rsidR="00F13067">
        <w:rPr>
          <w:color w:val="000000"/>
          <w:sz w:val="20"/>
          <w:szCs w:val="20"/>
        </w:rPr>
        <w:t>name</w:t>
      </w:r>
      <w:r w:rsidR="00EE7B9F">
        <w:rPr>
          <w:color w:val="000000"/>
          <w:sz w:val="20"/>
          <w:szCs w:val="20"/>
        </w:rPr>
        <w:t xml:space="preserve"> included on their Claim form to receive their Reward.</w:t>
      </w:r>
    </w:p>
    <w:p w14:paraId="4961C59C" w14:textId="77777777" w:rsidR="00B57787" w:rsidRPr="0017580C" w:rsidRDefault="00B57787" w:rsidP="0017580C">
      <w:pPr>
        <w:autoSpaceDE w:val="0"/>
        <w:autoSpaceDN w:val="0"/>
        <w:adjustRightInd w:val="0"/>
        <w:spacing w:after="0" w:line="240" w:lineRule="auto"/>
        <w:ind w:left="567"/>
        <w:jc w:val="both"/>
        <w:rPr>
          <w:b/>
          <w:bCs/>
          <w:color w:val="000000"/>
          <w:sz w:val="20"/>
          <w:szCs w:val="20"/>
        </w:rPr>
      </w:pPr>
    </w:p>
    <w:p w14:paraId="39BCCC1C" w14:textId="30DC9D96" w:rsidR="00D31BEB" w:rsidRPr="006A596B" w:rsidRDefault="00D31BEB" w:rsidP="00D31BEB">
      <w:pPr>
        <w:numPr>
          <w:ilvl w:val="0"/>
          <w:numId w:val="22"/>
        </w:numPr>
        <w:autoSpaceDE w:val="0"/>
        <w:autoSpaceDN w:val="0"/>
        <w:adjustRightInd w:val="0"/>
        <w:spacing w:after="0" w:line="240" w:lineRule="auto"/>
        <w:ind w:left="567" w:hanging="283"/>
        <w:jc w:val="both"/>
        <w:rPr>
          <w:b/>
          <w:bCs/>
          <w:color w:val="000000"/>
          <w:sz w:val="20"/>
          <w:szCs w:val="20"/>
        </w:rPr>
      </w:pPr>
      <w:r>
        <w:rPr>
          <w:rFonts w:eastAsia="Malgun Gothic" w:cs="Times New Roman"/>
          <w:sz w:val="20"/>
          <w:szCs w:val="20"/>
          <w:lang w:val="en-US" w:eastAsia="en-US"/>
        </w:rPr>
        <w:t>Purchases from auction websites (e.g. eBay) or from third party sellers on online retailers’ websites (e.</w:t>
      </w:r>
      <w:r>
        <w:rPr>
          <w:rFonts w:eastAsia="Malgun Gothic" w:cs="Arial"/>
          <w:sz w:val="20"/>
          <w:szCs w:val="20"/>
          <w:lang w:val="en-US" w:eastAsia="en-US"/>
        </w:rPr>
        <w:t>g. Amazon Marketplace) and non-Samsung approved resellers (non-direct accounts) are specifically excluded from this Promotion.</w:t>
      </w:r>
      <w:r w:rsidR="00B51083">
        <w:rPr>
          <w:rFonts w:eastAsia="Malgun Gothic" w:cs="Arial"/>
          <w:sz w:val="20"/>
          <w:szCs w:val="20"/>
          <w:lang w:val="en-US" w:eastAsia="en-US"/>
        </w:rPr>
        <w:t xml:space="preserve"> Purchases from Amazon.co.uk must be sold and dispatched by Amazon UK directly, not Amazon EU or other non-UK </w:t>
      </w:r>
      <w:r w:rsidR="0087378D">
        <w:rPr>
          <w:rFonts w:eastAsia="Malgun Gothic" w:cs="Arial"/>
          <w:sz w:val="20"/>
          <w:szCs w:val="20"/>
          <w:lang w:val="en-US" w:eastAsia="en-US"/>
        </w:rPr>
        <w:t>branches.</w:t>
      </w:r>
    </w:p>
    <w:p w14:paraId="1AEF1E93" w14:textId="34EF2849" w:rsidR="00D31BEB" w:rsidRDefault="00D31BEB" w:rsidP="00602FEB">
      <w:pPr>
        <w:autoSpaceDE w:val="0"/>
        <w:autoSpaceDN w:val="0"/>
        <w:adjustRightInd w:val="0"/>
        <w:spacing w:after="0" w:line="240" w:lineRule="auto"/>
        <w:ind w:left="567"/>
        <w:jc w:val="both"/>
        <w:rPr>
          <w:b/>
          <w:bCs/>
          <w:color w:val="000000"/>
          <w:sz w:val="20"/>
          <w:szCs w:val="20"/>
        </w:rPr>
      </w:pPr>
    </w:p>
    <w:p w14:paraId="2EBA1002" w14:textId="77777777" w:rsidR="00D31BEB" w:rsidRDefault="00D31BEB" w:rsidP="00D31BEB">
      <w:pPr>
        <w:autoSpaceDE w:val="0"/>
        <w:autoSpaceDN w:val="0"/>
        <w:adjustRightInd w:val="0"/>
        <w:spacing w:after="0" w:line="240" w:lineRule="auto"/>
        <w:jc w:val="both"/>
        <w:rPr>
          <w:b/>
          <w:bCs/>
          <w:color w:val="000000"/>
          <w:sz w:val="20"/>
          <w:szCs w:val="20"/>
        </w:rPr>
      </w:pPr>
    </w:p>
    <w:p w14:paraId="3304E21C" w14:textId="77777777" w:rsidR="00D31BEB" w:rsidRDefault="00D31BEB" w:rsidP="00D31BEB">
      <w:pPr>
        <w:autoSpaceDE w:val="0"/>
        <w:autoSpaceDN w:val="0"/>
        <w:adjustRightInd w:val="0"/>
        <w:spacing w:after="0" w:line="240" w:lineRule="auto"/>
        <w:jc w:val="both"/>
        <w:rPr>
          <w:b/>
          <w:bCs/>
          <w:color w:val="000000"/>
          <w:sz w:val="20"/>
          <w:szCs w:val="20"/>
        </w:rPr>
      </w:pPr>
      <w:r>
        <w:rPr>
          <w:b/>
          <w:bCs/>
          <w:color w:val="000000"/>
          <w:sz w:val="20"/>
          <w:szCs w:val="20"/>
        </w:rPr>
        <w:t>Claims</w:t>
      </w:r>
    </w:p>
    <w:p w14:paraId="5D632DA7" w14:textId="77777777" w:rsidR="00D31BEB" w:rsidRDefault="00D31BEB" w:rsidP="00D31BEB">
      <w:pPr>
        <w:autoSpaceDE w:val="0"/>
        <w:autoSpaceDN w:val="0"/>
        <w:adjustRightInd w:val="0"/>
        <w:spacing w:after="0" w:line="240" w:lineRule="auto"/>
        <w:jc w:val="both"/>
        <w:rPr>
          <w:b/>
          <w:bCs/>
          <w:color w:val="000000"/>
          <w:sz w:val="20"/>
          <w:szCs w:val="20"/>
        </w:rPr>
      </w:pPr>
    </w:p>
    <w:p w14:paraId="40DB4592" w14:textId="16039675" w:rsidR="00D31BEB" w:rsidRDefault="00D31BEB" w:rsidP="00D31BEB">
      <w:pPr>
        <w:numPr>
          <w:ilvl w:val="0"/>
          <w:numId w:val="22"/>
        </w:numPr>
        <w:autoSpaceDE w:val="0"/>
        <w:autoSpaceDN w:val="0"/>
        <w:adjustRightInd w:val="0"/>
        <w:spacing w:after="0" w:line="240" w:lineRule="auto"/>
        <w:ind w:left="567" w:hanging="283"/>
        <w:jc w:val="both"/>
        <w:rPr>
          <w:rFonts w:eastAsia="SimSun" w:cs="Calibri"/>
          <w:sz w:val="20"/>
          <w:szCs w:val="20"/>
          <w:lang w:eastAsia="zh-CN"/>
        </w:rPr>
      </w:pPr>
      <w:r w:rsidRPr="265EEDC7">
        <w:rPr>
          <w:rFonts w:eastAsia="SimSun" w:cs="Calibri"/>
          <w:sz w:val="20"/>
          <w:szCs w:val="20"/>
          <w:lang w:eastAsia="zh-CN"/>
        </w:rPr>
        <w:t xml:space="preserve">After purchasing Promotion </w:t>
      </w:r>
      <w:r w:rsidR="00EB3E3B" w:rsidRPr="265EEDC7">
        <w:rPr>
          <w:rFonts w:eastAsia="SimSun" w:cs="Calibri"/>
          <w:sz w:val="20"/>
          <w:szCs w:val="20"/>
          <w:lang w:eastAsia="zh-CN"/>
        </w:rPr>
        <w:t>Product</w:t>
      </w:r>
      <w:del w:id="1" w:author="OConnell, Colm" w:date="2024-03-13T12:20:00Z">
        <w:r w:rsidR="00172BC7" w:rsidRPr="265EEDC7" w:rsidDel="00A81E55">
          <w:rPr>
            <w:rFonts w:eastAsia="SimSun" w:cs="Calibri"/>
            <w:sz w:val="20"/>
            <w:szCs w:val="20"/>
            <w:lang w:eastAsia="zh-CN"/>
          </w:rPr>
          <w:delText>s</w:delText>
        </w:r>
      </w:del>
      <w:r w:rsidRPr="265EEDC7">
        <w:rPr>
          <w:rFonts w:eastAsia="SimSun" w:cs="Calibri"/>
          <w:sz w:val="20"/>
          <w:szCs w:val="20"/>
          <w:lang w:eastAsia="zh-CN"/>
        </w:rPr>
        <w:t xml:space="preserve"> from a Participating Retailer during the Promotion Period, Participants must visit</w:t>
      </w:r>
      <w:r w:rsidR="141A2FE2" w:rsidRPr="265EEDC7">
        <w:rPr>
          <w:rFonts w:eastAsia="SimSun" w:cs="Calibri"/>
          <w:sz w:val="20"/>
          <w:szCs w:val="20"/>
          <w:lang w:eastAsia="zh-CN"/>
        </w:rPr>
        <w:t xml:space="preserve"> </w:t>
      </w:r>
      <w:hyperlink r:id="rId13">
        <w:r w:rsidR="002B674E" w:rsidRPr="265EEDC7">
          <w:rPr>
            <w:rStyle w:val="Hyperlink"/>
            <w:rFonts w:eastAsia="SimSun" w:cs="Calibri"/>
            <w:sz w:val="20"/>
            <w:szCs w:val="20"/>
            <w:lang w:eastAsia="zh-CN"/>
          </w:rPr>
          <w:t>https://samsungoffers.claims/galaxy-a,</w:t>
        </w:r>
      </w:hyperlink>
      <w:r w:rsidRPr="265EEDC7">
        <w:rPr>
          <w:rFonts w:eastAsia="SimSun" w:cs="Calibri"/>
          <w:sz w:val="20"/>
          <w:szCs w:val="20"/>
          <w:lang w:eastAsia="zh-CN"/>
        </w:rPr>
        <w:t xml:space="preserve"> </w:t>
      </w:r>
      <w:r>
        <w:t>c</w:t>
      </w:r>
      <w:r w:rsidRPr="265EEDC7">
        <w:rPr>
          <w:rFonts w:eastAsia="SimSun" w:cs="Calibri"/>
          <w:sz w:val="20"/>
          <w:szCs w:val="20"/>
          <w:lang w:eastAsia="zh-CN"/>
        </w:rPr>
        <w:t>omplete the claim form with their name, contact information,</w:t>
      </w:r>
      <w:r w:rsidR="00AE207A" w:rsidRPr="265EEDC7">
        <w:rPr>
          <w:rFonts w:eastAsia="SimSun" w:cs="Calibri"/>
          <w:sz w:val="20"/>
          <w:szCs w:val="20"/>
          <w:lang w:eastAsia="zh-CN"/>
        </w:rPr>
        <w:t xml:space="preserve"> email and postal</w:t>
      </w:r>
      <w:r w:rsidRPr="265EEDC7">
        <w:rPr>
          <w:rFonts w:eastAsia="SimSun" w:cs="Calibri"/>
          <w:sz w:val="20"/>
          <w:szCs w:val="20"/>
          <w:lang w:eastAsia="zh-CN"/>
        </w:rPr>
        <w:t xml:space="preserve"> address</w:t>
      </w:r>
      <w:r w:rsidR="00AE207A" w:rsidRPr="265EEDC7">
        <w:rPr>
          <w:rFonts w:eastAsia="SimSun" w:cs="Calibri"/>
          <w:sz w:val="20"/>
          <w:szCs w:val="20"/>
          <w:lang w:eastAsia="zh-CN"/>
        </w:rPr>
        <w:t>, and bank account details along with</w:t>
      </w:r>
      <w:r w:rsidRPr="265EEDC7">
        <w:rPr>
          <w:rFonts w:eastAsia="SimSun" w:cs="Calibri"/>
          <w:sz w:val="20"/>
          <w:szCs w:val="20"/>
          <w:lang w:eastAsia="zh-CN"/>
        </w:rPr>
        <w:t xml:space="preserve"> any other requested information and submit it together with </w:t>
      </w:r>
      <w:r w:rsidR="00E4793A" w:rsidRPr="265EEDC7">
        <w:rPr>
          <w:rFonts w:eastAsia="SimSun" w:cs="Calibri"/>
          <w:sz w:val="20"/>
          <w:szCs w:val="20"/>
          <w:lang w:eastAsia="zh-CN"/>
        </w:rPr>
        <w:t>s</w:t>
      </w:r>
      <w:r w:rsidRPr="265EEDC7">
        <w:rPr>
          <w:rFonts w:eastAsia="SimSun" w:cs="Calibri"/>
          <w:sz w:val="20"/>
          <w:szCs w:val="20"/>
          <w:lang w:eastAsia="zh-CN"/>
        </w:rPr>
        <w:t>canned cop</w:t>
      </w:r>
      <w:r w:rsidR="00172BC7" w:rsidRPr="265EEDC7">
        <w:rPr>
          <w:rFonts w:eastAsia="SimSun" w:cs="Calibri"/>
          <w:sz w:val="20"/>
          <w:szCs w:val="20"/>
          <w:lang w:eastAsia="zh-CN"/>
        </w:rPr>
        <w:t>ies</w:t>
      </w:r>
      <w:r w:rsidRPr="265EEDC7">
        <w:rPr>
          <w:rFonts w:eastAsia="SimSun" w:cs="Calibri"/>
          <w:sz w:val="20"/>
          <w:szCs w:val="20"/>
          <w:lang w:eastAsia="zh-CN"/>
        </w:rPr>
        <w:t xml:space="preserve"> of their proof</w:t>
      </w:r>
      <w:r w:rsidR="00172BC7" w:rsidRPr="265EEDC7">
        <w:rPr>
          <w:rFonts w:eastAsia="SimSun" w:cs="Calibri"/>
          <w:sz w:val="20"/>
          <w:szCs w:val="20"/>
          <w:lang w:eastAsia="zh-CN"/>
        </w:rPr>
        <w:t xml:space="preserve"> of</w:t>
      </w:r>
      <w:r w:rsidRPr="265EEDC7">
        <w:rPr>
          <w:rFonts w:eastAsia="SimSun" w:cs="Calibri"/>
          <w:sz w:val="20"/>
          <w:szCs w:val="20"/>
          <w:lang w:eastAsia="zh-CN"/>
        </w:rPr>
        <w:t xml:space="preserve"> purchase</w:t>
      </w:r>
      <w:r w:rsidR="00172BC7" w:rsidRPr="265EEDC7">
        <w:rPr>
          <w:rFonts w:eastAsia="SimSun" w:cs="Calibri"/>
          <w:sz w:val="20"/>
          <w:szCs w:val="20"/>
          <w:lang w:eastAsia="zh-CN"/>
        </w:rPr>
        <w:t xml:space="preserve"> showing </w:t>
      </w:r>
      <w:r w:rsidR="00AE207A" w:rsidRPr="265EEDC7">
        <w:rPr>
          <w:rFonts w:eastAsia="SimSun" w:cs="Calibri"/>
          <w:sz w:val="20"/>
          <w:szCs w:val="20"/>
          <w:lang w:eastAsia="zh-CN"/>
        </w:rPr>
        <w:t xml:space="preserve">their purchase of </w:t>
      </w:r>
      <w:r w:rsidR="00172BC7" w:rsidRPr="265EEDC7">
        <w:rPr>
          <w:rFonts w:eastAsia="SimSun" w:cs="Calibri"/>
          <w:sz w:val="20"/>
          <w:szCs w:val="20"/>
          <w:lang w:eastAsia="zh-CN"/>
        </w:rPr>
        <w:t xml:space="preserve">a </w:t>
      </w:r>
      <w:r w:rsidR="00AE207A" w:rsidRPr="265EEDC7">
        <w:rPr>
          <w:rFonts w:eastAsia="SimSun" w:cs="Calibri"/>
          <w:sz w:val="20"/>
          <w:szCs w:val="20"/>
          <w:lang w:eastAsia="zh-CN"/>
        </w:rPr>
        <w:t>Promotion Product</w:t>
      </w:r>
      <w:r w:rsidRPr="265EEDC7">
        <w:rPr>
          <w:rFonts w:eastAsia="SimSun" w:cs="Calibri"/>
          <w:sz w:val="20"/>
          <w:szCs w:val="20"/>
          <w:lang w:eastAsia="zh-CN"/>
        </w:rPr>
        <w:t xml:space="preserve"> (a “</w:t>
      </w:r>
      <w:r w:rsidRPr="265EEDC7">
        <w:rPr>
          <w:rFonts w:eastAsia="SimSun" w:cs="Calibri"/>
          <w:b/>
          <w:bCs/>
          <w:sz w:val="20"/>
          <w:szCs w:val="20"/>
          <w:lang w:eastAsia="zh-CN"/>
        </w:rPr>
        <w:t>Claim</w:t>
      </w:r>
      <w:r w:rsidRPr="265EEDC7">
        <w:rPr>
          <w:rFonts w:eastAsia="SimSun" w:cs="Calibri"/>
          <w:sz w:val="20"/>
          <w:szCs w:val="20"/>
          <w:lang w:eastAsia="zh-CN"/>
        </w:rPr>
        <w:t>”).</w:t>
      </w:r>
      <w:r w:rsidR="00452E63" w:rsidRPr="265EEDC7">
        <w:rPr>
          <w:rFonts w:eastAsia="SimSun" w:cs="Calibri"/>
          <w:sz w:val="20"/>
          <w:szCs w:val="20"/>
          <w:lang w:eastAsia="zh-CN"/>
        </w:rPr>
        <w:t xml:space="preserve"> Participants will be required to upload an image of the IMEI1 number from the settings screen of the Promotion Product (rather than the packaging).</w:t>
      </w:r>
      <w:r w:rsidRPr="265EEDC7">
        <w:rPr>
          <w:rFonts w:eastAsia="SimSun" w:cs="Calibri"/>
          <w:sz w:val="20"/>
          <w:szCs w:val="20"/>
          <w:lang w:eastAsia="zh-CN"/>
        </w:rPr>
        <w:t xml:space="preserve"> </w:t>
      </w:r>
      <w:r w:rsidR="00EE0FC6" w:rsidRPr="265EEDC7">
        <w:rPr>
          <w:rFonts w:eastAsia="SimSun" w:cs="Calibri"/>
          <w:sz w:val="20"/>
          <w:szCs w:val="20"/>
          <w:lang w:eastAsia="zh-CN"/>
        </w:rPr>
        <w:t xml:space="preserve"> </w:t>
      </w:r>
      <w:r w:rsidR="00BF2EB3" w:rsidRPr="265EEDC7">
        <w:rPr>
          <w:rFonts w:eastAsia="SimSun" w:cs="Calibri"/>
          <w:sz w:val="20"/>
          <w:szCs w:val="20"/>
          <w:lang w:eastAsia="zh-CN"/>
        </w:rPr>
        <w:t>For the avoidance of doubt the Promotion Product(s) must be purchased in order to be eligible for Reward</w:t>
      </w:r>
      <w:r w:rsidR="002A4A56" w:rsidRPr="265EEDC7">
        <w:rPr>
          <w:rFonts w:eastAsia="SimSun" w:cs="Calibri"/>
          <w:sz w:val="20"/>
          <w:szCs w:val="20"/>
          <w:lang w:eastAsia="zh-CN"/>
        </w:rPr>
        <w:t>s</w:t>
      </w:r>
      <w:r w:rsidR="00BF2EB3" w:rsidRPr="265EEDC7">
        <w:rPr>
          <w:rFonts w:eastAsia="SimSun" w:cs="Calibri"/>
          <w:sz w:val="20"/>
          <w:szCs w:val="20"/>
          <w:lang w:eastAsia="zh-CN"/>
        </w:rPr>
        <w:t xml:space="preserve"> in this Promotion; Promotion Product(s) received for free or as part of a giveaway do not qualify.  </w:t>
      </w:r>
    </w:p>
    <w:p w14:paraId="3708CD14" w14:textId="6BFB7CE0" w:rsidR="00D31BEB" w:rsidRPr="00602FEB" w:rsidRDefault="00D31BEB" w:rsidP="00D31BEB">
      <w:pPr>
        <w:numPr>
          <w:ilvl w:val="0"/>
          <w:numId w:val="22"/>
        </w:numPr>
        <w:autoSpaceDE w:val="0"/>
        <w:autoSpaceDN w:val="0"/>
        <w:adjustRightInd w:val="0"/>
        <w:spacing w:after="0" w:line="240" w:lineRule="auto"/>
        <w:ind w:left="567" w:hanging="283"/>
        <w:jc w:val="both"/>
        <w:rPr>
          <w:rFonts w:cs="Calibri"/>
          <w:color w:val="000000"/>
          <w:sz w:val="20"/>
          <w:szCs w:val="20"/>
        </w:rPr>
      </w:pPr>
      <w:bookmarkStart w:id="2" w:name="_Hlk126828175"/>
      <w:r>
        <w:rPr>
          <w:rFonts w:eastAsia="SimSun" w:cs="Calibri"/>
          <w:sz w:val="20"/>
          <w:szCs w:val="20"/>
          <w:lang w:eastAsia="zh-CN"/>
        </w:rPr>
        <w:t>Claims may only be submitted within</w:t>
      </w:r>
      <w:r w:rsidR="001D437E">
        <w:rPr>
          <w:rFonts w:eastAsia="SimSun" w:cs="Calibri"/>
          <w:sz w:val="20"/>
          <w:szCs w:val="20"/>
          <w:lang w:eastAsia="zh-CN"/>
        </w:rPr>
        <w:t xml:space="preserve"> </w:t>
      </w:r>
      <w:r w:rsidR="00893A91">
        <w:rPr>
          <w:rFonts w:eastAsia="SimSun" w:cs="Calibri"/>
          <w:sz w:val="20"/>
          <w:szCs w:val="20"/>
          <w:lang w:eastAsia="zh-CN"/>
        </w:rPr>
        <w:t xml:space="preserve">thirty </w:t>
      </w:r>
      <w:r>
        <w:rPr>
          <w:rFonts w:eastAsia="SimSun" w:cs="Calibri"/>
          <w:sz w:val="20"/>
          <w:szCs w:val="20"/>
          <w:lang w:eastAsia="zh-CN"/>
        </w:rPr>
        <w:t>(</w:t>
      </w:r>
      <w:r w:rsidR="00893A91">
        <w:rPr>
          <w:rFonts w:eastAsia="SimSun" w:cs="Calibri"/>
          <w:sz w:val="20"/>
          <w:szCs w:val="20"/>
          <w:lang w:eastAsia="zh-CN"/>
        </w:rPr>
        <w:t>3</w:t>
      </w:r>
      <w:r>
        <w:rPr>
          <w:rFonts w:eastAsia="SimSun" w:cs="Calibri"/>
          <w:sz w:val="20"/>
          <w:szCs w:val="20"/>
          <w:lang w:eastAsia="zh-CN"/>
        </w:rPr>
        <w:t xml:space="preserve">0) days of the Participant purchasing the relevant </w:t>
      </w:r>
      <w:r w:rsidRPr="001A717B">
        <w:rPr>
          <w:rFonts w:eastAsia="SimSun" w:cs="Calibri"/>
          <w:sz w:val="20"/>
          <w:szCs w:val="20"/>
          <w:lang w:eastAsia="zh-CN"/>
        </w:rPr>
        <w:t xml:space="preserve">Promotion </w:t>
      </w:r>
      <w:r w:rsidR="00EB3E3B" w:rsidRPr="001A717B">
        <w:rPr>
          <w:rFonts w:eastAsia="SimSun" w:cs="Calibri"/>
          <w:sz w:val="20"/>
          <w:szCs w:val="20"/>
          <w:lang w:eastAsia="zh-CN"/>
        </w:rPr>
        <w:t>Product</w:t>
      </w:r>
      <w:r w:rsidRPr="001A717B">
        <w:rPr>
          <w:rFonts w:eastAsia="SimSun" w:cs="Calibri"/>
          <w:sz w:val="20"/>
          <w:szCs w:val="20"/>
          <w:lang w:eastAsia="zh-CN"/>
        </w:rPr>
        <w:t xml:space="preserve"> (the </w:t>
      </w:r>
      <w:r w:rsidRPr="001A717B">
        <w:rPr>
          <w:rFonts w:eastAsia="SimSun" w:cs="Calibri"/>
          <w:b/>
          <w:sz w:val="20"/>
          <w:szCs w:val="20"/>
          <w:lang w:eastAsia="zh-CN"/>
        </w:rPr>
        <w:t>“Claim Period</w:t>
      </w:r>
      <w:r w:rsidRPr="001A717B">
        <w:rPr>
          <w:rFonts w:eastAsia="SimSun" w:cs="Calibri"/>
          <w:sz w:val="20"/>
          <w:szCs w:val="20"/>
          <w:lang w:eastAsia="zh-CN"/>
        </w:rPr>
        <w:t xml:space="preserve">”), meaning the </w:t>
      </w:r>
      <w:r w:rsidR="00AF0F9C" w:rsidRPr="00AF0F9C">
        <w:rPr>
          <w:rFonts w:eastAsia="SimSun" w:cs="Calibri"/>
          <w:sz w:val="20"/>
          <w:szCs w:val="20"/>
          <w:lang w:eastAsia="zh-CN"/>
        </w:rPr>
        <w:t xml:space="preserve">final Claim date for Promotion Products purchased on the </w:t>
      </w:r>
      <w:r w:rsidR="006E1284">
        <w:rPr>
          <w:rFonts w:eastAsia="SimSun" w:cs="Calibri"/>
          <w:sz w:val="20"/>
          <w:szCs w:val="20"/>
          <w:lang w:eastAsia="zh-CN"/>
        </w:rPr>
        <w:t>1</w:t>
      </w:r>
      <w:r w:rsidR="002B674E">
        <w:rPr>
          <w:rFonts w:eastAsia="SimSun" w:cs="Calibri"/>
          <w:sz w:val="20"/>
          <w:szCs w:val="20"/>
          <w:lang w:eastAsia="zh-CN"/>
        </w:rPr>
        <w:t>6</w:t>
      </w:r>
      <w:r w:rsidR="002B674E" w:rsidRPr="002B674E">
        <w:rPr>
          <w:rFonts w:eastAsia="SimSun" w:cs="Calibri"/>
          <w:sz w:val="20"/>
          <w:szCs w:val="20"/>
          <w:vertAlign w:val="superscript"/>
          <w:lang w:eastAsia="zh-CN"/>
        </w:rPr>
        <w:t>th</w:t>
      </w:r>
      <w:r w:rsidR="002B674E">
        <w:rPr>
          <w:rFonts w:eastAsia="SimSun" w:cs="Calibri"/>
          <w:sz w:val="20"/>
          <w:szCs w:val="20"/>
          <w:lang w:eastAsia="zh-CN"/>
        </w:rPr>
        <w:t xml:space="preserve"> April</w:t>
      </w:r>
      <w:r w:rsidR="006E1284">
        <w:rPr>
          <w:rFonts w:eastAsia="SimSun" w:cs="Calibri"/>
          <w:sz w:val="20"/>
          <w:szCs w:val="20"/>
          <w:lang w:eastAsia="zh-CN"/>
        </w:rPr>
        <w:t xml:space="preserve"> 2024 </w:t>
      </w:r>
      <w:r w:rsidR="00AF0F9C" w:rsidRPr="00AF0F9C">
        <w:rPr>
          <w:rFonts w:eastAsia="SimSun" w:cs="Calibri"/>
          <w:sz w:val="20"/>
          <w:szCs w:val="20"/>
          <w:lang w:eastAsia="zh-CN"/>
        </w:rPr>
        <w:t>is no later than 23:59 (</w:t>
      </w:r>
      <w:r w:rsidR="005A1CDE">
        <w:rPr>
          <w:rFonts w:eastAsia="SimSun" w:cs="Calibri"/>
          <w:sz w:val="20"/>
          <w:szCs w:val="20"/>
          <w:lang w:eastAsia="zh-CN"/>
        </w:rPr>
        <w:t>GMT</w:t>
      </w:r>
      <w:r w:rsidR="00AF0F9C" w:rsidRPr="00AF0F9C">
        <w:rPr>
          <w:rFonts w:eastAsia="SimSun" w:cs="Calibri"/>
          <w:sz w:val="20"/>
          <w:szCs w:val="20"/>
          <w:lang w:eastAsia="zh-CN"/>
        </w:rPr>
        <w:t xml:space="preserve">) on the </w:t>
      </w:r>
      <w:r w:rsidR="006E1284">
        <w:rPr>
          <w:rFonts w:eastAsia="SimSun" w:cs="Calibri"/>
          <w:sz w:val="20"/>
          <w:szCs w:val="20"/>
          <w:lang w:eastAsia="zh-CN"/>
        </w:rPr>
        <w:t>1</w:t>
      </w:r>
      <w:r w:rsidR="002B674E">
        <w:rPr>
          <w:rFonts w:eastAsia="SimSun" w:cs="Calibri"/>
          <w:sz w:val="20"/>
          <w:szCs w:val="20"/>
          <w:lang w:eastAsia="zh-CN"/>
        </w:rPr>
        <w:t>6</w:t>
      </w:r>
      <w:r w:rsidR="002B674E" w:rsidRPr="002B674E">
        <w:rPr>
          <w:rFonts w:eastAsia="SimSun" w:cs="Calibri"/>
          <w:sz w:val="20"/>
          <w:szCs w:val="20"/>
          <w:vertAlign w:val="superscript"/>
          <w:lang w:eastAsia="zh-CN"/>
        </w:rPr>
        <w:t>th</w:t>
      </w:r>
      <w:r w:rsidR="002B674E">
        <w:rPr>
          <w:rFonts w:eastAsia="SimSun" w:cs="Calibri"/>
          <w:sz w:val="20"/>
          <w:szCs w:val="20"/>
          <w:lang w:eastAsia="zh-CN"/>
        </w:rPr>
        <w:t xml:space="preserve"> </w:t>
      </w:r>
      <w:r w:rsidR="002047AC">
        <w:rPr>
          <w:rFonts w:eastAsia="SimSun" w:cs="Calibri"/>
          <w:sz w:val="20"/>
          <w:szCs w:val="20"/>
          <w:lang w:eastAsia="zh-CN"/>
        </w:rPr>
        <w:t>May</w:t>
      </w:r>
      <w:r w:rsidR="006E1284">
        <w:rPr>
          <w:rFonts w:eastAsia="SimSun" w:cs="Calibri"/>
          <w:sz w:val="20"/>
          <w:szCs w:val="20"/>
          <w:lang w:eastAsia="zh-CN"/>
        </w:rPr>
        <w:t xml:space="preserve"> 2024</w:t>
      </w:r>
      <w:r w:rsidRPr="001A717B">
        <w:rPr>
          <w:rFonts w:eastAsia="SimSun" w:cs="Calibri"/>
          <w:sz w:val="20"/>
          <w:szCs w:val="20"/>
          <w:lang w:eastAsia="zh-CN"/>
        </w:rPr>
        <w:t>. Claims</w:t>
      </w:r>
      <w:r>
        <w:rPr>
          <w:rFonts w:eastAsia="SimSun" w:cs="Calibri"/>
          <w:sz w:val="20"/>
          <w:szCs w:val="20"/>
          <w:lang w:eastAsia="zh-CN"/>
        </w:rPr>
        <w:t xml:space="preserve"> received after the close of the Claim Period will not be eligible for a Reward. For the avoidance of doubt, the date of purchase shall count as day </w:t>
      </w:r>
      <w:r w:rsidR="00791AB4">
        <w:rPr>
          <w:rFonts w:eastAsia="SimSun" w:cs="Calibri"/>
          <w:sz w:val="20"/>
          <w:szCs w:val="20"/>
          <w:lang w:eastAsia="zh-CN"/>
        </w:rPr>
        <w:t xml:space="preserve">zero </w:t>
      </w:r>
      <w:r>
        <w:rPr>
          <w:rFonts w:eastAsia="SimSun" w:cs="Calibri"/>
          <w:sz w:val="20"/>
          <w:szCs w:val="20"/>
          <w:lang w:eastAsia="zh-CN"/>
        </w:rPr>
        <w:t>(</w:t>
      </w:r>
      <w:r w:rsidR="00791AB4">
        <w:rPr>
          <w:rFonts w:eastAsia="SimSun" w:cs="Calibri"/>
          <w:sz w:val="20"/>
          <w:szCs w:val="20"/>
          <w:lang w:eastAsia="zh-CN"/>
        </w:rPr>
        <w:t>0</w:t>
      </w:r>
      <w:r>
        <w:rPr>
          <w:rFonts w:eastAsia="SimSun" w:cs="Calibri"/>
          <w:sz w:val="20"/>
          <w:szCs w:val="20"/>
          <w:lang w:eastAsia="zh-CN"/>
        </w:rPr>
        <w:t xml:space="preserve">). </w:t>
      </w:r>
    </w:p>
    <w:bookmarkEnd w:id="2"/>
    <w:p w14:paraId="46CC00D3" w14:textId="1E54CA6E" w:rsidR="00893A91" w:rsidRPr="00070DC2" w:rsidRDefault="006724CD" w:rsidP="00D31BEB">
      <w:pPr>
        <w:pStyle w:val="NormalWeb"/>
        <w:numPr>
          <w:ilvl w:val="0"/>
          <w:numId w:val="22"/>
        </w:numPr>
        <w:spacing w:before="0" w:beforeAutospacing="0" w:after="0" w:afterAutospacing="0"/>
        <w:ind w:left="567" w:hanging="283"/>
        <w:jc w:val="both"/>
        <w:rPr>
          <w:rFonts w:asciiTheme="minorHAnsi" w:eastAsiaTheme="minorEastAsia" w:hAnsiTheme="minorHAnsi" w:cs="Calibri"/>
          <w:color w:val="000000" w:themeColor="text1"/>
          <w:sz w:val="20"/>
          <w:szCs w:val="20"/>
          <w:lang w:eastAsia="ko-KR"/>
        </w:rPr>
      </w:pPr>
      <w:r w:rsidRPr="00F826AC">
        <w:rPr>
          <w:rFonts w:asciiTheme="minorHAnsi" w:eastAsiaTheme="minorEastAsia" w:hAnsiTheme="minorHAnsi" w:cs="Calibri"/>
          <w:color w:val="000000" w:themeColor="text1"/>
          <w:sz w:val="20"/>
          <w:szCs w:val="20"/>
          <w:lang w:eastAsia="ko-KR"/>
        </w:rPr>
        <w:t xml:space="preserve">Individual </w:t>
      </w:r>
      <w:r w:rsidR="00FB14A1" w:rsidRPr="00F826AC">
        <w:rPr>
          <w:rFonts w:asciiTheme="minorHAnsi" w:eastAsiaTheme="minorEastAsia" w:hAnsiTheme="minorHAnsi" w:cs="Calibri"/>
          <w:color w:val="000000" w:themeColor="text1"/>
          <w:sz w:val="20"/>
          <w:szCs w:val="20"/>
          <w:lang w:eastAsia="ko-KR"/>
        </w:rPr>
        <w:t xml:space="preserve">Participants are entitled to claim on a maximum of </w:t>
      </w:r>
      <w:r w:rsidR="005A1CDE" w:rsidRPr="00F826AC">
        <w:rPr>
          <w:rFonts w:asciiTheme="minorHAnsi" w:eastAsiaTheme="minorEastAsia" w:hAnsiTheme="minorHAnsi" w:cs="Calibri"/>
          <w:color w:val="000000" w:themeColor="text1"/>
          <w:sz w:val="20"/>
          <w:szCs w:val="20"/>
          <w:lang w:eastAsia="ko-KR"/>
        </w:rPr>
        <w:t>four (4)</w:t>
      </w:r>
      <w:r w:rsidR="009E4F35" w:rsidRPr="00F826AC">
        <w:rPr>
          <w:rFonts w:asciiTheme="minorHAnsi" w:eastAsiaTheme="minorEastAsia" w:hAnsiTheme="minorHAnsi" w:cs="Calibri"/>
          <w:color w:val="000000" w:themeColor="text1"/>
          <w:sz w:val="20"/>
          <w:szCs w:val="20"/>
          <w:lang w:eastAsia="ko-KR"/>
        </w:rPr>
        <w:t xml:space="preserve"> </w:t>
      </w:r>
      <w:r w:rsidR="00FB14A1" w:rsidRPr="00070DC2">
        <w:rPr>
          <w:rFonts w:asciiTheme="minorHAnsi" w:eastAsiaTheme="minorEastAsia" w:hAnsiTheme="minorHAnsi" w:cs="Calibri"/>
          <w:color w:val="000000" w:themeColor="text1"/>
          <w:sz w:val="20"/>
          <w:szCs w:val="20"/>
          <w:lang w:eastAsia="ko-KR"/>
        </w:rPr>
        <w:t>Promotion Products purchased per residential household. Company Participants are entitled to claim on a maximum of</w:t>
      </w:r>
      <w:r w:rsidR="009E4F35" w:rsidRPr="00070DC2">
        <w:rPr>
          <w:rFonts w:asciiTheme="minorHAnsi" w:eastAsiaTheme="minorEastAsia" w:hAnsiTheme="minorHAnsi" w:cs="Calibri"/>
          <w:color w:val="000000" w:themeColor="text1"/>
          <w:sz w:val="20"/>
          <w:szCs w:val="20"/>
          <w:lang w:eastAsia="ko-KR"/>
        </w:rPr>
        <w:t xml:space="preserve"> </w:t>
      </w:r>
      <w:r w:rsidR="002047AC">
        <w:rPr>
          <w:rFonts w:asciiTheme="minorHAnsi" w:eastAsiaTheme="minorEastAsia" w:hAnsiTheme="minorHAnsi" w:cs="Calibri"/>
          <w:color w:val="000000" w:themeColor="text1"/>
          <w:sz w:val="20"/>
          <w:szCs w:val="20"/>
          <w:lang w:eastAsia="ko-KR"/>
        </w:rPr>
        <w:t>ten</w:t>
      </w:r>
      <w:r w:rsidR="0003302E">
        <w:rPr>
          <w:rFonts w:asciiTheme="minorHAnsi" w:eastAsiaTheme="minorEastAsia" w:hAnsiTheme="minorHAnsi" w:cs="Calibri"/>
          <w:color w:val="000000" w:themeColor="text1"/>
          <w:sz w:val="20"/>
          <w:szCs w:val="20"/>
          <w:lang w:eastAsia="ko-KR"/>
        </w:rPr>
        <w:t xml:space="preserve"> </w:t>
      </w:r>
      <w:r w:rsidR="005A1CDE" w:rsidRPr="00070DC2">
        <w:rPr>
          <w:rFonts w:asciiTheme="minorHAnsi" w:eastAsiaTheme="minorEastAsia" w:hAnsiTheme="minorHAnsi" w:cs="Calibri"/>
          <w:color w:val="000000" w:themeColor="text1"/>
          <w:sz w:val="20"/>
          <w:szCs w:val="20"/>
          <w:lang w:eastAsia="ko-KR"/>
        </w:rPr>
        <w:t>(</w:t>
      </w:r>
      <w:r w:rsidR="002047AC">
        <w:rPr>
          <w:rFonts w:asciiTheme="minorHAnsi" w:eastAsiaTheme="minorEastAsia" w:hAnsiTheme="minorHAnsi" w:cs="Calibri"/>
          <w:color w:val="000000" w:themeColor="text1"/>
          <w:sz w:val="20"/>
          <w:szCs w:val="20"/>
          <w:lang w:eastAsia="ko-KR"/>
        </w:rPr>
        <w:t>10</w:t>
      </w:r>
      <w:r w:rsidR="005A1CDE" w:rsidRPr="00070DC2">
        <w:rPr>
          <w:rFonts w:asciiTheme="minorHAnsi" w:eastAsiaTheme="minorEastAsia" w:hAnsiTheme="minorHAnsi" w:cs="Calibri"/>
          <w:color w:val="000000" w:themeColor="text1"/>
          <w:sz w:val="20"/>
          <w:szCs w:val="20"/>
          <w:lang w:eastAsia="ko-KR"/>
        </w:rPr>
        <w:t>)</w:t>
      </w:r>
      <w:r w:rsidR="00C73434" w:rsidRPr="00070DC2">
        <w:rPr>
          <w:rFonts w:asciiTheme="minorHAnsi" w:eastAsiaTheme="minorEastAsia" w:hAnsiTheme="minorHAnsi" w:cs="Calibri"/>
          <w:color w:val="000000" w:themeColor="text1"/>
          <w:sz w:val="20"/>
          <w:szCs w:val="20"/>
          <w:lang w:eastAsia="ko-KR"/>
        </w:rPr>
        <w:t xml:space="preserve"> </w:t>
      </w:r>
      <w:r w:rsidR="00FB14A1" w:rsidRPr="00070DC2">
        <w:rPr>
          <w:rFonts w:asciiTheme="minorHAnsi" w:eastAsiaTheme="minorEastAsia" w:hAnsiTheme="minorHAnsi" w:cs="Calibri"/>
          <w:color w:val="000000" w:themeColor="text1"/>
          <w:sz w:val="20"/>
          <w:szCs w:val="20"/>
          <w:lang w:eastAsia="ko-KR"/>
        </w:rPr>
        <w:t>Promotion Products purchased per company</w:t>
      </w:r>
      <w:r w:rsidRPr="00070DC2">
        <w:rPr>
          <w:rFonts w:asciiTheme="minorHAnsi" w:eastAsiaTheme="minorEastAsia" w:hAnsiTheme="minorHAnsi" w:cs="Calibri"/>
          <w:color w:val="000000" w:themeColor="text1"/>
          <w:sz w:val="20"/>
          <w:szCs w:val="20"/>
          <w:lang w:eastAsia="ko-KR"/>
        </w:rPr>
        <w:t xml:space="preserve"> or business</w:t>
      </w:r>
      <w:r w:rsidR="00FB14A1" w:rsidRPr="00070DC2">
        <w:rPr>
          <w:rFonts w:asciiTheme="minorHAnsi" w:eastAsiaTheme="minorEastAsia" w:hAnsiTheme="minorHAnsi" w:cs="Calibri"/>
          <w:color w:val="000000" w:themeColor="text1"/>
          <w:sz w:val="20"/>
          <w:szCs w:val="20"/>
          <w:lang w:eastAsia="ko-KR"/>
        </w:rPr>
        <w:t xml:space="preserve">. </w:t>
      </w:r>
      <w:r w:rsidR="007C49C2" w:rsidRPr="00070DC2">
        <w:rPr>
          <w:rFonts w:asciiTheme="minorHAnsi" w:eastAsiaTheme="minorEastAsia" w:hAnsiTheme="minorHAnsi" w:cs="Calibri"/>
          <w:color w:val="000000" w:themeColor="text1"/>
          <w:sz w:val="20"/>
          <w:szCs w:val="20"/>
          <w:lang w:eastAsia="ko-KR"/>
        </w:rPr>
        <w:t xml:space="preserve">In all cases Participants are entitled to a maximum of one (1) Reward per </w:t>
      </w:r>
      <w:r w:rsidRPr="00070DC2">
        <w:rPr>
          <w:rFonts w:asciiTheme="minorHAnsi" w:eastAsiaTheme="minorEastAsia" w:hAnsiTheme="minorHAnsi" w:cs="Calibri"/>
          <w:color w:val="000000" w:themeColor="text1"/>
          <w:sz w:val="20"/>
          <w:szCs w:val="20"/>
          <w:lang w:eastAsia="ko-KR"/>
        </w:rPr>
        <w:t>Promotion Product purchased</w:t>
      </w:r>
      <w:r w:rsidR="007C49C2" w:rsidRPr="00070DC2">
        <w:rPr>
          <w:rFonts w:asciiTheme="minorHAnsi" w:eastAsiaTheme="minorEastAsia" w:hAnsiTheme="minorHAnsi" w:cs="Calibri"/>
          <w:color w:val="000000" w:themeColor="text1"/>
          <w:sz w:val="20"/>
          <w:szCs w:val="20"/>
          <w:lang w:eastAsia="ko-KR"/>
        </w:rPr>
        <w:t>.</w:t>
      </w:r>
    </w:p>
    <w:p w14:paraId="70875BC8" w14:textId="25EB168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Participants will be sent an email to confirm their Claim has been received by the Promoter instantly upon entry of a Claim. </w:t>
      </w:r>
      <w:r>
        <w:rPr>
          <w:rFonts w:asciiTheme="minorHAnsi" w:hAnsiTheme="minorHAnsi"/>
          <w:sz w:val="20"/>
          <w:szCs w:val="20"/>
        </w:rPr>
        <w:t xml:space="preserve">Providing that the Claim is found to be valid in accordance with these Promotion </w:t>
      </w:r>
      <w:r w:rsidR="00A00072">
        <w:rPr>
          <w:rFonts w:asciiTheme="minorHAnsi" w:hAnsiTheme="minorHAnsi"/>
          <w:sz w:val="20"/>
          <w:szCs w:val="20"/>
        </w:rPr>
        <w:t>Terms, Participants</w:t>
      </w:r>
      <w:r>
        <w:rPr>
          <w:rFonts w:asciiTheme="minorHAnsi" w:hAnsiTheme="minorHAnsi"/>
          <w:sz w:val="20"/>
          <w:szCs w:val="20"/>
        </w:rPr>
        <w:t xml:space="preserve"> </w:t>
      </w:r>
      <w:r>
        <w:rPr>
          <w:rFonts w:asciiTheme="minorHAnsi" w:eastAsiaTheme="minorEastAsia" w:hAnsiTheme="minorHAnsi" w:cstheme="minorBidi"/>
          <w:sz w:val="20"/>
          <w:szCs w:val="20"/>
          <w:lang w:eastAsia="ko-KR"/>
        </w:rPr>
        <w:t xml:space="preserve">will be sent </w:t>
      </w:r>
      <w:r>
        <w:rPr>
          <w:rFonts w:asciiTheme="minorHAnsi" w:hAnsiTheme="minorHAnsi"/>
          <w:sz w:val="20"/>
          <w:szCs w:val="20"/>
        </w:rPr>
        <w:t>an</w:t>
      </w:r>
      <w:r>
        <w:rPr>
          <w:rFonts w:asciiTheme="minorHAnsi" w:eastAsiaTheme="minorEastAsia" w:hAnsiTheme="minorHAnsi" w:cstheme="minorBidi"/>
          <w:sz w:val="20"/>
          <w:szCs w:val="20"/>
          <w:lang w:eastAsia="ko-KR"/>
        </w:rPr>
        <w:t xml:space="preserve"> email within seven (7) days to confirm </w:t>
      </w:r>
      <w:r>
        <w:rPr>
          <w:rFonts w:asciiTheme="minorHAnsi" w:hAnsiTheme="minorHAnsi"/>
          <w:sz w:val="20"/>
          <w:szCs w:val="20"/>
        </w:rPr>
        <w:t>whether their</w:t>
      </w:r>
      <w:r>
        <w:rPr>
          <w:rFonts w:asciiTheme="minorHAnsi" w:eastAsiaTheme="minorEastAsia" w:hAnsiTheme="minorHAnsi" w:cstheme="minorBidi"/>
          <w:sz w:val="20"/>
          <w:szCs w:val="20"/>
          <w:lang w:eastAsia="ko-KR"/>
        </w:rPr>
        <w:t xml:space="preserve"> Claim has been successful and validated (“</w:t>
      </w:r>
      <w:r>
        <w:rPr>
          <w:rFonts w:asciiTheme="minorHAnsi" w:eastAsiaTheme="minorEastAsia" w:hAnsiTheme="minorHAnsi" w:cstheme="minorBidi"/>
          <w:b/>
          <w:bCs/>
          <w:sz w:val="20"/>
          <w:szCs w:val="20"/>
          <w:lang w:eastAsia="ko-KR"/>
        </w:rPr>
        <w:t>Claim Validation</w:t>
      </w:r>
      <w:r>
        <w:rPr>
          <w:rFonts w:asciiTheme="minorHAnsi" w:eastAsiaTheme="minorEastAsia" w:hAnsiTheme="minorHAnsi" w:cstheme="minorBidi"/>
          <w:sz w:val="20"/>
          <w:szCs w:val="20"/>
          <w:lang w:eastAsia="ko-KR"/>
        </w:rPr>
        <w:t>”).</w:t>
      </w:r>
    </w:p>
    <w:p w14:paraId="13D9023E" w14:textId="066902EB" w:rsidR="00D31BEB" w:rsidRPr="00193FDE" w:rsidRDefault="00D31BEB" w:rsidP="00650E75">
      <w:pPr>
        <w:pStyle w:val="NormalWeb"/>
        <w:numPr>
          <w:ilvl w:val="0"/>
          <w:numId w:val="22"/>
        </w:numPr>
        <w:spacing w:before="0" w:beforeAutospacing="0" w:after="0" w:afterAutospacing="0"/>
        <w:ind w:left="567" w:hanging="283"/>
        <w:jc w:val="both"/>
        <w:rPr>
          <w:rFonts w:asciiTheme="minorHAnsi" w:hAnsiTheme="minorHAnsi" w:cstheme="minorHAnsi"/>
          <w:color w:val="000000"/>
          <w:sz w:val="20"/>
          <w:szCs w:val="20"/>
        </w:rPr>
      </w:pPr>
      <w:r>
        <w:rPr>
          <w:rFonts w:asciiTheme="minorHAnsi" w:hAnsiTheme="minorHAnsi" w:cs="Calibri"/>
          <w:color w:val="000000" w:themeColor="text1"/>
          <w:sz w:val="20"/>
          <w:szCs w:val="20"/>
        </w:rPr>
        <w:t xml:space="preserve">If an email acknowledgement has not been received, it is the Participant’s responsibility to contact the Promoter’s customer service team by email </w:t>
      </w:r>
      <w:r w:rsidRPr="008B4121">
        <w:rPr>
          <w:rFonts w:asciiTheme="minorHAnsi" w:hAnsiTheme="minorHAnsi" w:cs="Calibri"/>
          <w:color w:val="000000" w:themeColor="text1"/>
          <w:sz w:val="20"/>
          <w:szCs w:val="20"/>
        </w:rPr>
        <w:t>a</w:t>
      </w:r>
      <w:r w:rsidR="00A97124" w:rsidRPr="008B4121">
        <w:rPr>
          <w:rFonts w:asciiTheme="minorHAnsi" w:hAnsiTheme="minorHAnsi" w:cs="Calibri"/>
          <w:color w:val="000000" w:themeColor="text1"/>
          <w:sz w:val="20"/>
          <w:szCs w:val="20"/>
        </w:rPr>
        <w:t>t</w:t>
      </w:r>
      <w:r w:rsidR="005B362C" w:rsidRPr="008B4121">
        <w:rPr>
          <w:rFonts w:asciiTheme="minorHAnsi" w:hAnsiTheme="minorHAnsi" w:cs="Calibri"/>
          <w:color w:val="000000" w:themeColor="text1"/>
          <w:sz w:val="20"/>
          <w:szCs w:val="20"/>
        </w:rPr>
        <w:t xml:space="preserve"> </w:t>
      </w:r>
      <w:r w:rsidR="002047AC">
        <w:rPr>
          <w:rFonts w:asciiTheme="minorHAnsi" w:hAnsiTheme="minorHAnsi" w:cs="Calibri"/>
          <w:color w:val="000000" w:themeColor="text1"/>
          <w:sz w:val="20"/>
          <w:szCs w:val="20"/>
        </w:rPr>
        <w:t>galaxy-a</w:t>
      </w:r>
      <w:hyperlink r:id="rId14">
        <w:r w:rsidR="005B362C" w:rsidRPr="00193FDE">
          <w:rPr>
            <w:rStyle w:val="Hyperlink"/>
            <w:rFonts w:asciiTheme="minorHAnsi" w:hAnsiTheme="minorHAnsi" w:cstheme="minorHAnsi"/>
            <w:sz w:val="20"/>
            <w:szCs w:val="20"/>
          </w:rPr>
          <w:t>@samsungoffers.claim</w:t>
        </w:r>
      </w:hyperlink>
      <w:r w:rsidR="006B5AB9" w:rsidRPr="00193FDE">
        <w:rPr>
          <w:rStyle w:val="Hyperlink"/>
          <w:rFonts w:asciiTheme="minorHAnsi" w:hAnsiTheme="minorHAnsi" w:cstheme="minorHAnsi"/>
          <w:sz w:val="20"/>
          <w:szCs w:val="20"/>
        </w:rPr>
        <w:t>s</w:t>
      </w:r>
      <w:r w:rsidR="005B362C" w:rsidRPr="00193FDE">
        <w:rPr>
          <w:rFonts w:asciiTheme="minorHAnsi" w:hAnsiTheme="minorHAnsi" w:cstheme="minorHAnsi"/>
          <w:color w:val="000000" w:themeColor="text1"/>
          <w:sz w:val="20"/>
          <w:szCs w:val="20"/>
        </w:rPr>
        <w:t xml:space="preserve"> </w:t>
      </w:r>
      <w:r w:rsidRPr="00193FDE">
        <w:rPr>
          <w:rFonts w:asciiTheme="minorHAnsi" w:hAnsiTheme="minorHAnsi" w:cstheme="minorHAnsi"/>
          <w:color w:val="000000" w:themeColor="text1"/>
          <w:sz w:val="20"/>
          <w:szCs w:val="20"/>
        </w:rPr>
        <w:t>or by phone</w:t>
      </w:r>
      <w:r w:rsidR="00EA6177" w:rsidRPr="00193FDE">
        <w:rPr>
          <w:rFonts w:asciiTheme="minorHAnsi" w:hAnsiTheme="minorHAnsi" w:cstheme="minorHAnsi"/>
          <w:color w:val="000000" w:themeColor="text1"/>
          <w:sz w:val="20"/>
          <w:szCs w:val="20"/>
        </w:rPr>
        <w:t xml:space="preserve"> on </w:t>
      </w:r>
      <w:r w:rsidR="00193FDE" w:rsidRPr="00193FDE">
        <w:rPr>
          <w:rStyle w:val="normaltextrun"/>
          <w:rFonts w:asciiTheme="minorHAnsi" w:hAnsiTheme="minorHAnsi" w:cstheme="minorHAnsi"/>
          <w:color w:val="000000"/>
          <w:sz w:val="20"/>
          <w:szCs w:val="20"/>
          <w:bdr w:val="none" w:sz="0" w:space="0" w:color="auto" w:frame="1"/>
          <w:lang w:val="en"/>
        </w:rPr>
        <w:t>0330 054 5596</w:t>
      </w:r>
      <w:r w:rsidR="00193FDE" w:rsidRPr="00193FDE">
        <w:rPr>
          <w:rFonts w:asciiTheme="minorHAnsi" w:hAnsiTheme="minorHAnsi" w:cstheme="minorHAnsi"/>
          <w:color w:val="000000" w:themeColor="text1"/>
          <w:sz w:val="20"/>
          <w:szCs w:val="20"/>
        </w:rPr>
        <w:t xml:space="preserve"> </w:t>
      </w:r>
      <w:r w:rsidR="00C063D5" w:rsidRPr="00193FDE">
        <w:rPr>
          <w:rFonts w:asciiTheme="minorHAnsi" w:hAnsiTheme="minorHAnsi" w:cstheme="minorHAnsi"/>
          <w:color w:val="000000" w:themeColor="text1"/>
          <w:sz w:val="20"/>
          <w:szCs w:val="20"/>
        </w:rPr>
        <w:t>(UK)</w:t>
      </w:r>
      <w:r w:rsidR="0058369D" w:rsidRPr="00193FDE">
        <w:rPr>
          <w:rFonts w:asciiTheme="minorHAnsi" w:hAnsiTheme="minorHAnsi" w:cstheme="minorHAnsi"/>
          <w:color w:val="000000" w:themeColor="text1"/>
          <w:sz w:val="20"/>
          <w:szCs w:val="20"/>
        </w:rPr>
        <w:t xml:space="preserve"> or </w:t>
      </w:r>
      <w:r w:rsidR="00193FDE" w:rsidRPr="00193FDE">
        <w:rPr>
          <w:rStyle w:val="normaltextrun"/>
          <w:rFonts w:asciiTheme="minorHAnsi" w:hAnsiTheme="minorHAnsi" w:cstheme="minorHAnsi"/>
          <w:color w:val="000000"/>
          <w:sz w:val="20"/>
          <w:szCs w:val="20"/>
          <w:bdr w:val="none" w:sz="0" w:space="0" w:color="auto" w:frame="1"/>
          <w:lang w:val="en"/>
        </w:rPr>
        <w:t>+353 1800 851 258</w:t>
      </w:r>
      <w:r w:rsidR="00193FDE" w:rsidRPr="00193FDE">
        <w:rPr>
          <w:rFonts w:asciiTheme="minorHAnsi" w:hAnsiTheme="minorHAnsi" w:cstheme="minorHAnsi"/>
          <w:color w:val="000000" w:themeColor="text1"/>
          <w:sz w:val="20"/>
          <w:szCs w:val="20"/>
        </w:rPr>
        <w:t xml:space="preserve"> </w:t>
      </w:r>
      <w:r w:rsidR="00C063D5" w:rsidRPr="00193FDE">
        <w:rPr>
          <w:rFonts w:asciiTheme="minorHAnsi" w:hAnsiTheme="minorHAnsi" w:cstheme="minorHAnsi"/>
          <w:color w:val="000000" w:themeColor="text1"/>
          <w:sz w:val="20"/>
          <w:szCs w:val="20"/>
        </w:rPr>
        <w:t xml:space="preserve">(ROI) </w:t>
      </w:r>
      <w:r w:rsidR="0058369D" w:rsidRPr="00193FDE">
        <w:rPr>
          <w:rFonts w:asciiTheme="minorHAnsi" w:hAnsiTheme="minorHAnsi" w:cstheme="minorHAnsi"/>
          <w:color w:val="000000" w:themeColor="text1"/>
          <w:sz w:val="20"/>
          <w:szCs w:val="20"/>
        </w:rPr>
        <w:t xml:space="preserve"> </w:t>
      </w:r>
      <w:r w:rsidRPr="00193FDE">
        <w:rPr>
          <w:rFonts w:asciiTheme="minorHAnsi" w:hAnsiTheme="minorHAnsi" w:cstheme="minorHAnsi"/>
          <w:color w:val="000000" w:themeColor="text1"/>
          <w:sz w:val="20"/>
          <w:szCs w:val="20"/>
        </w:rPr>
        <w:t>within seven (7) days of a Claim being submitted</w:t>
      </w:r>
      <w:r w:rsidR="00145549" w:rsidRPr="00193FDE">
        <w:rPr>
          <w:rFonts w:asciiTheme="minorHAnsi" w:hAnsiTheme="minorHAnsi" w:cstheme="minorHAnsi"/>
          <w:color w:val="000000" w:themeColor="text1"/>
          <w:sz w:val="20"/>
          <w:szCs w:val="20"/>
        </w:rPr>
        <w:t>.</w:t>
      </w:r>
    </w:p>
    <w:p w14:paraId="0737BE4C" w14:textId="77777777" w:rsidR="00D31BEB" w:rsidRPr="00E47DD1"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00E47DD1">
        <w:rPr>
          <w:rFonts w:asciiTheme="minorHAnsi" w:hAnsiTheme="minorHAnsi" w:cs="Calibri"/>
          <w:color w:val="000000" w:themeColor="text1"/>
          <w:sz w:val="20"/>
          <w:szCs w:val="20"/>
        </w:rPr>
        <w:t>If a Claim is deemed to have been submitted incorrectly, the Participant will be notified via email and SMS and offered the opportunity to provide the required information within seven (7) days. If no response is received within seven (7) days of the email and SMS, then the Claim shall be marked as invalid and the Participant will no longer be eligible to receive the Reward.</w:t>
      </w:r>
    </w:p>
    <w:p w14:paraId="008C1ED0" w14:textId="77777777" w:rsidR="00D31BEB" w:rsidRPr="00E47DD1"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00E47DD1">
        <w:rPr>
          <w:rFonts w:asciiTheme="minorHAnsi" w:hAnsiTheme="minorHAnsi" w:cs="Calibri"/>
          <w:color w:val="000000" w:themeColor="text1"/>
          <w:sz w:val="20"/>
          <w:szCs w:val="20"/>
        </w:rPr>
        <w:t xml:space="preserve">Claims that are incomplete or damaged will be deemed invalid. No responsibility is accepted by the Promoter for lost, delayed or damaged data which occurs during any communication or transmission of Claims. </w:t>
      </w:r>
    </w:p>
    <w:p w14:paraId="02757883" w14:textId="298BF409" w:rsidR="004E320C" w:rsidRPr="00E47DD1" w:rsidRDefault="004E320C" w:rsidP="004E320C">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7707B7A2">
        <w:rPr>
          <w:rFonts w:asciiTheme="minorHAnsi" w:hAnsiTheme="minorHAnsi" w:cs="Calibri"/>
          <w:color w:val="000000" w:themeColor="text1"/>
          <w:sz w:val="20"/>
          <w:szCs w:val="20"/>
        </w:rPr>
        <w:t xml:space="preserve">The Reward will be sent via bank transfer within </w:t>
      </w:r>
      <w:r w:rsidR="008B4121">
        <w:rPr>
          <w:rFonts w:asciiTheme="minorHAnsi" w:hAnsiTheme="minorHAnsi" w:cs="Calibri"/>
          <w:color w:val="000000" w:themeColor="text1"/>
          <w:sz w:val="20"/>
          <w:szCs w:val="20"/>
        </w:rPr>
        <w:t>forty five (45)</w:t>
      </w:r>
      <w:r w:rsidRPr="7707B7A2">
        <w:rPr>
          <w:rFonts w:asciiTheme="minorHAnsi" w:hAnsiTheme="minorHAnsi" w:cs="Calibri"/>
          <w:color w:val="000000" w:themeColor="text1"/>
          <w:sz w:val="20"/>
          <w:szCs w:val="20"/>
        </w:rPr>
        <w:t xml:space="preserve"> days of Claim Validation to the bank account provided by the Participant during the Claim process. </w:t>
      </w:r>
    </w:p>
    <w:p w14:paraId="3F0E24A2" w14:textId="77777777" w:rsidR="00D31BEB" w:rsidRPr="00E47DD1"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sidRPr="00E47DD1">
        <w:rPr>
          <w:rFonts w:asciiTheme="minorHAnsi" w:hAnsiTheme="minorHAnsi" w:cs="Calibri"/>
          <w:color w:val="000000" w:themeColor="text1"/>
          <w:sz w:val="20"/>
          <w:szCs w:val="20"/>
        </w:rPr>
        <w:t>The Promoter reserves the right at its absolute discretion to disqualify Claims which it considers do not comply with these Promotion Terms.</w:t>
      </w:r>
    </w:p>
    <w:p w14:paraId="1CA03D33" w14:textId="7EFA5548" w:rsidR="00D31BEB" w:rsidRPr="00E47DD1" w:rsidRDefault="00D31BEB" w:rsidP="00D31BEB">
      <w:pPr>
        <w:pStyle w:val="NormalWeb"/>
        <w:numPr>
          <w:ilvl w:val="0"/>
          <w:numId w:val="22"/>
        </w:numPr>
        <w:spacing w:before="0" w:beforeAutospacing="0" w:after="0" w:afterAutospacing="0"/>
        <w:ind w:left="567" w:hanging="283"/>
        <w:jc w:val="both"/>
        <w:rPr>
          <w:rFonts w:asciiTheme="minorHAnsi" w:hAnsiTheme="minorHAnsi" w:cstheme="minorBidi"/>
          <w:color w:val="000000"/>
          <w:sz w:val="20"/>
          <w:szCs w:val="20"/>
        </w:rPr>
      </w:pPr>
      <w:r w:rsidRPr="00E47DD1">
        <w:rPr>
          <w:rFonts w:asciiTheme="minorHAnsi" w:hAnsiTheme="minorHAnsi" w:cs="Calibri"/>
          <w:color w:val="000000" w:themeColor="text1"/>
          <w:sz w:val="20"/>
          <w:szCs w:val="20"/>
        </w:rPr>
        <w:t xml:space="preserve">The Promoter shall have the right, where necessary, to undertake all such action as is reasonable to protect </w:t>
      </w:r>
      <w:r w:rsidRPr="00E47DD1">
        <w:rPr>
          <w:rFonts w:asciiTheme="minorHAnsi" w:hAnsiTheme="minorHAnsi" w:cstheme="minorBidi"/>
          <w:color w:val="000000" w:themeColor="text1"/>
          <w:sz w:val="20"/>
          <w:szCs w:val="20"/>
        </w:rPr>
        <w:t xml:space="preserve">itself against fraudulent or invalid Claims including, without limitation, to require further verification as to proof of purchase, as well as the identity, age and other relevant details of a Participant. </w:t>
      </w:r>
      <w:r w:rsidR="008D299B" w:rsidRPr="008D299B">
        <w:rPr>
          <w:rFonts w:asciiTheme="minorHAnsi" w:hAnsiTheme="minorHAnsi" w:cstheme="minorBidi"/>
          <w:color w:val="000000" w:themeColor="text1"/>
          <w:sz w:val="20"/>
          <w:szCs w:val="20"/>
        </w:rPr>
        <w:t>In the event your information is linked to fraudulent claims or abuse of terms and conditions on previous promotions you will be unable to participate in this Promotion and your Claim will be rejected.</w:t>
      </w:r>
    </w:p>
    <w:p w14:paraId="4A587D55" w14:textId="625D724C" w:rsidR="00D31BEB" w:rsidRPr="00650E75" w:rsidRDefault="00D31BEB" w:rsidP="00650E75">
      <w:pPr>
        <w:pStyle w:val="NormalWeb"/>
        <w:numPr>
          <w:ilvl w:val="0"/>
          <w:numId w:val="22"/>
        </w:numPr>
        <w:spacing w:before="0" w:beforeAutospacing="0" w:after="0" w:afterAutospacing="0"/>
        <w:ind w:left="567" w:hanging="283"/>
        <w:jc w:val="both"/>
        <w:rPr>
          <w:rFonts w:asciiTheme="minorHAnsi" w:hAnsiTheme="minorHAnsi" w:cstheme="minorBidi"/>
          <w:color w:val="000000"/>
          <w:sz w:val="20"/>
          <w:szCs w:val="20"/>
        </w:rPr>
      </w:pPr>
      <w:r w:rsidRPr="00E47DD1">
        <w:rPr>
          <w:rFonts w:asciiTheme="minorHAnsi" w:hAnsiTheme="minorHAnsi" w:cstheme="minorBidi"/>
          <w:color w:val="000000" w:themeColor="text1"/>
          <w:sz w:val="20"/>
          <w:szCs w:val="20"/>
        </w:rPr>
        <w:t xml:space="preserve">If a Participant returns or cancels the delivery of a Promotion </w:t>
      </w:r>
      <w:r w:rsidR="00EB3E3B" w:rsidRPr="00E47DD1">
        <w:rPr>
          <w:rFonts w:asciiTheme="minorHAnsi" w:hAnsiTheme="minorHAnsi" w:cstheme="minorBidi"/>
          <w:color w:val="000000" w:themeColor="text1"/>
          <w:sz w:val="20"/>
          <w:szCs w:val="20"/>
        </w:rPr>
        <w:t>Product</w:t>
      </w:r>
      <w:r w:rsidRPr="00E47DD1">
        <w:rPr>
          <w:rFonts w:asciiTheme="minorHAnsi" w:hAnsiTheme="minorHAnsi" w:cstheme="minorBidi"/>
          <w:color w:val="000000" w:themeColor="text1"/>
          <w:sz w:val="20"/>
          <w:szCs w:val="20"/>
        </w:rPr>
        <w:t xml:space="preserve"> before submitting a Claim, the Participant </w:t>
      </w:r>
      <w:r w:rsidRPr="00E47DD1">
        <w:rPr>
          <w:rFonts w:asciiTheme="minorHAnsi" w:hAnsiTheme="minorHAnsi" w:cs="Calibri"/>
          <w:color w:val="000000" w:themeColor="text1"/>
          <w:sz w:val="20"/>
          <w:szCs w:val="20"/>
        </w:rPr>
        <w:t>must</w:t>
      </w:r>
      <w:r w:rsidRPr="00E47DD1">
        <w:rPr>
          <w:rFonts w:asciiTheme="minorHAnsi" w:hAnsiTheme="minorHAnsi" w:cstheme="minorBidi"/>
          <w:color w:val="000000" w:themeColor="text1"/>
          <w:sz w:val="20"/>
          <w:szCs w:val="20"/>
        </w:rPr>
        <w:t xml:space="preserve"> not make a Claim. If a Participant returns or cancels the delivery of a Promotion </w:t>
      </w:r>
      <w:r w:rsidR="006661B1" w:rsidRPr="00E47DD1">
        <w:rPr>
          <w:rFonts w:asciiTheme="minorHAnsi" w:hAnsiTheme="minorHAnsi" w:cstheme="minorBidi"/>
          <w:color w:val="000000" w:themeColor="text1"/>
          <w:sz w:val="20"/>
          <w:szCs w:val="20"/>
        </w:rPr>
        <w:t>Product</w:t>
      </w:r>
      <w:r w:rsidRPr="00E47DD1">
        <w:rPr>
          <w:rFonts w:asciiTheme="minorHAnsi" w:hAnsiTheme="minorHAnsi" w:cstheme="minorBidi"/>
          <w:color w:val="000000" w:themeColor="text1"/>
          <w:sz w:val="20"/>
          <w:szCs w:val="20"/>
        </w:rPr>
        <w:t xml:space="preserve"> after submitting a Claim, the Claim will be invalid and the Participant must cancel the Claim immediately by calling </w:t>
      </w:r>
      <w:r w:rsidR="00AC765E">
        <w:rPr>
          <w:rFonts w:asciiTheme="minorHAnsi" w:hAnsiTheme="minorHAnsi" w:cstheme="minorBidi"/>
          <w:color w:val="000000" w:themeColor="text1"/>
          <w:sz w:val="20"/>
          <w:szCs w:val="20"/>
        </w:rPr>
        <w:t xml:space="preserve">the contact number in Condition 15 above for the </w:t>
      </w:r>
      <w:r w:rsidR="00C063D5" w:rsidRPr="00E47DD1">
        <w:rPr>
          <w:rFonts w:asciiTheme="minorHAnsi" w:hAnsiTheme="minorHAnsi" w:cstheme="minorHAnsi"/>
          <w:color w:val="000000" w:themeColor="text1"/>
          <w:sz w:val="20"/>
          <w:szCs w:val="20"/>
        </w:rPr>
        <w:t xml:space="preserve">UK or </w:t>
      </w:r>
      <w:r w:rsidR="00AC765E">
        <w:rPr>
          <w:rFonts w:asciiTheme="minorHAnsi" w:hAnsiTheme="minorHAnsi" w:cstheme="minorHAnsi"/>
          <w:color w:val="000000" w:themeColor="text1"/>
          <w:sz w:val="20"/>
          <w:szCs w:val="20"/>
        </w:rPr>
        <w:t>R</w:t>
      </w:r>
      <w:r w:rsidR="00C063D5" w:rsidRPr="00E47DD1">
        <w:rPr>
          <w:rFonts w:asciiTheme="minorHAnsi" w:hAnsiTheme="minorHAnsi" w:cstheme="minorHAnsi"/>
          <w:color w:val="000000" w:themeColor="text1"/>
          <w:sz w:val="20"/>
          <w:szCs w:val="20"/>
        </w:rPr>
        <w:t>OI</w:t>
      </w:r>
      <w:r w:rsidR="00AC765E">
        <w:rPr>
          <w:rFonts w:asciiTheme="minorHAnsi" w:hAnsiTheme="minorHAnsi" w:cstheme="minorHAnsi"/>
          <w:color w:val="000000" w:themeColor="text1"/>
          <w:sz w:val="20"/>
          <w:szCs w:val="20"/>
        </w:rPr>
        <w:t>, as applicable</w:t>
      </w:r>
      <w:r w:rsidRPr="00E47DD1">
        <w:rPr>
          <w:rFonts w:asciiTheme="minorHAnsi" w:hAnsiTheme="minorHAnsi" w:cstheme="minorHAnsi"/>
          <w:color w:val="000000"/>
          <w:sz w:val="20"/>
          <w:szCs w:val="20"/>
          <w:shd w:val="clear" w:color="auto" w:fill="FFFFFF"/>
        </w:rPr>
        <w:t>. </w:t>
      </w:r>
      <w:r w:rsidRPr="00E47DD1">
        <w:rPr>
          <w:rFonts w:asciiTheme="minorHAnsi" w:hAnsiTheme="minorHAnsi" w:cstheme="minorHAnsi"/>
          <w:color w:val="000000" w:themeColor="text1"/>
          <w:sz w:val="20"/>
          <w:szCs w:val="20"/>
        </w:rPr>
        <w:t>The</w:t>
      </w:r>
      <w:r w:rsidRPr="00650E75">
        <w:rPr>
          <w:rFonts w:asciiTheme="minorHAnsi" w:hAnsiTheme="minorHAnsi" w:cstheme="minorBidi"/>
          <w:color w:val="000000" w:themeColor="text1"/>
          <w:sz w:val="20"/>
          <w:szCs w:val="20"/>
        </w:rPr>
        <w:t xml:space="preserve"> Promoter reserves the right to check with Participating Retailers whether a Promotion </w:t>
      </w:r>
      <w:r w:rsidR="00EB3E3B" w:rsidRPr="00650E75">
        <w:rPr>
          <w:rFonts w:asciiTheme="minorHAnsi" w:hAnsiTheme="minorHAnsi" w:cstheme="minorBidi"/>
          <w:color w:val="000000" w:themeColor="text1"/>
          <w:sz w:val="20"/>
          <w:szCs w:val="20"/>
        </w:rPr>
        <w:t>Product</w:t>
      </w:r>
      <w:r w:rsidRPr="00650E75">
        <w:rPr>
          <w:rFonts w:asciiTheme="minorHAnsi" w:hAnsiTheme="minorHAnsi" w:cstheme="minorBidi"/>
          <w:color w:val="000000" w:themeColor="text1"/>
          <w:sz w:val="20"/>
          <w:szCs w:val="20"/>
        </w:rPr>
        <w:t xml:space="preserve"> has been returned or the order cancelled and by submitting a Claim the Participant provides consent to the Promoter to do so.</w:t>
      </w:r>
    </w:p>
    <w:p w14:paraId="3FCCFB5F" w14:textId="77777777" w:rsidR="00D31BEB" w:rsidRPr="00650E75" w:rsidRDefault="00D31BEB" w:rsidP="00D31BEB">
      <w:pPr>
        <w:autoSpaceDE w:val="0"/>
        <w:autoSpaceDN w:val="0"/>
        <w:adjustRightInd w:val="0"/>
        <w:spacing w:after="0" w:line="240" w:lineRule="auto"/>
        <w:ind w:left="567" w:hanging="283"/>
        <w:jc w:val="both"/>
        <w:rPr>
          <w:rFonts w:cstheme="minorHAnsi"/>
          <w:color w:val="000000"/>
          <w:sz w:val="20"/>
          <w:szCs w:val="20"/>
        </w:rPr>
      </w:pPr>
    </w:p>
    <w:p w14:paraId="35D44F04" w14:textId="77777777" w:rsidR="00D31BEB" w:rsidRDefault="00D31BEB" w:rsidP="00D31BEB">
      <w:pPr>
        <w:autoSpaceDE w:val="0"/>
        <w:autoSpaceDN w:val="0"/>
        <w:adjustRightInd w:val="0"/>
        <w:spacing w:after="0" w:line="240" w:lineRule="auto"/>
        <w:jc w:val="both"/>
        <w:rPr>
          <w:rFonts w:cstheme="minorHAnsi"/>
          <w:b/>
          <w:bCs/>
          <w:color w:val="000000"/>
          <w:sz w:val="20"/>
          <w:szCs w:val="20"/>
        </w:rPr>
      </w:pPr>
      <w:r w:rsidRPr="00650E75">
        <w:rPr>
          <w:rFonts w:cstheme="minorHAnsi"/>
          <w:b/>
          <w:bCs/>
          <w:color w:val="000000"/>
          <w:sz w:val="20"/>
          <w:szCs w:val="20"/>
        </w:rPr>
        <w:t>Privacy and Data Protection</w:t>
      </w:r>
      <w:r>
        <w:rPr>
          <w:rFonts w:cstheme="minorHAnsi"/>
          <w:b/>
          <w:bCs/>
          <w:color w:val="000000"/>
          <w:sz w:val="20"/>
          <w:szCs w:val="20"/>
        </w:rPr>
        <w:t xml:space="preserve"> </w:t>
      </w:r>
    </w:p>
    <w:p w14:paraId="2CE82EB0" w14:textId="77777777" w:rsidR="00D31BEB" w:rsidRDefault="00D31BEB" w:rsidP="00D31BEB">
      <w:pPr>
        <w:pStyle w:val="NormalWeb"/>
        <w:spacing w:before="0" w:beforeAutospacing="0" w:after="0" w:afterAutospacing="0"/>
        <w:jc w:val="both"/>
        <w:rPr>
          <w:rFonts w:asciiTheme="minorHAnsi" w:hAnsiTheme="minorHAnsi" w:cstheme="minorHAnsi"/>
          <w:color w:val="000000"/>
          <w:sz w:val="20"/>
          <w:szCs w:val="20"/>
        </w:rPr>
      </w:pPr>
    </w:p>
    <w:p w14:paraId="6253CE6F" w14:textId="17A63AE4"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The Promoter’s use of any personal information submitted by the Participant shall be limited to communications about the Promotion and for managing the redemption process. The Participant hereby </w:t>
      </w:r>
      <w:r>
        <w:rPr>
          <w:rFonts w:asciiTheme="minorHAnsi" w:hAnsiTheme="minorHAnsi" w:cs="Calibri"/>
          <w:color w:val="000000" w:themeColor="text1"/>
          <w:sz w:val="20"/>
          <w:szCs w:val="20"/>
        </w:rPr>
        <w:lastRenderedPageBreak/>
        <w:t xml:space="preserve">consents to its personal information being used for this purpose and confirms that it agrees with the Promoter’s privacy policy available at: </w:t>
      </w:r>
      <w:hyperlink r:id="rId15" w:history="1">
        <w:r w:rsidR="0073665F" w:rsidRPr="00DE4379">
          <w:rPr>
            <w:rStyle w:val="Hyperlink"/>
            <w:rFonts w:asciiTheme="minorHAnsi" w:eastAsiaTheme="minorEastAsia" w:hAnsiTheme="minorHAnsi" w:cs="Calibri"/>
            <w:sz w:val="20"/>
            <w:szCs w:val="20"/>
          </w:rPr>
          <w:t>www.samsung.com/uk/info/privacy.html</w:t>
        </w:r>
      </w:hyperlink>
      <w:r>
        <w:rPr>
          <w:rFonts w:asciiTheme="minorHAnsi" w:hAnsiTheme="minorHAnsi" w:cs="Calibri"/>
          <w:color w:val="000000" w:themeColor="text1"/>
          <w:sz w:val="20"/>
          <w:szCs w:val="20"/>
        </w:rPr>
        <w:t>. The Participant may withdraw consent to such use of personal information by writing to the Promoter or by using the opt-out process outlined in the Promoter’s privacy policy.</w:t>
      </w:r>
    </w:p>
    <w:p w14:paraId="44235084" w14:textId="7777777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Other than as set out in these Terms and Conditions, the details and information provided by the Participant when entering the Promotion or claiming the Reward will not be used for any other purpose, nor shall they be passed to any third party.</w:t>
      </w:r>
    </w:p>
    <w:p w14:paraId="19D4A9C7" w14:textId="77777777" w:rsidR="00D31BEB" w:rsidRDefault="00D31BEB" w:rsidP="00D31BEB">
      <w:pPr>
        <w:pStyle w:val="NormalWeb"/>
        <w:spacing w:before="0" w:beforeAutospacing="0" w:after="0" w:afterAutospacing="0"/>
        <w:ind w:left="567"/>
        <w:jc w:val="both"/>
        <w:rPr>
          <w:rFonts w:asciiTheme="minorHAnsi" w:hAnsiTheme="minorHAnsi" w:cs="Calibri"/>
          <w:color w:val="000000" w:themeColor="text1"/>
          <w:sz w:val="20"/>
          <w:szCs w:val="20"/>
        </w:rPr>
      </w:pPr>
    </w:p>
    <w:p w14:paraId="0E81F842" w14:textId="77777777" w:rsidR="00D31BEB" w:rsidRDefault="00D31BEB" w:rsidP="00D31BEB">
      <w:pPr>
        <w:pStyle w:val="NormalWeb"/>
        <w:spacing w:before="0" w:beforeAutospacing="0" w:after="0" w:afterAutospacing="0"/>
        <w:ind w:left="567"/>
        <w:jc w:val="both"/>
        <w:rPr>
          <w:rFonts w:asciiTheme="minorHAnsi" w:hAnsiTheme="minorHAnsi" w:cs="Calibri"/>
          <w:color w:val="000000" w:themeColor="text1"/>
          <w:sz w:val="20"/>
          <w:szCs w:val="20"/>
        </w:rPr>
      </w:pPr>
    </w:p>
    <w:p w14:paraId="2FA6C6DF" w14:textId="77777777" w:rsidR="00D31BEB" w:rsidRDefault="00D31BEB" w:rsidP="00D31BEB">
      <w:pPr>
        <w:autoSpaceDE w:val="0"/>
        <w:autoSpaceDN w:val="0"/>
        <w:adjustRightInd w:val="0"/>
        <w:spacing w:after="0" w:line="240" w:lineRule="auto"/>
        <w:jc w:val="both"/>
        <w:rPr>
          <w:b/>
          <w:bCs/>
          <w:color w:val="000000"/>
          <w:sz w:val="20"/>
          <w:szCs w:val="20"/>
        </w:rPr>
      </w:pPr>
    </w:p>
    <w:p w14:paraId="2C281DF3" w14:textId="77777777" w:rsidR="00D31BEB" w:rsidRDefault="00D31BEB" w:rsidP="00D31BEB">
      <w:pPr>
        <w:autoSpaceDE w:val="0"/>
        <w:autoSpaceDN w:val="0"/>
        <w:adjustRightInd w:val="0"/>
        <w:spacing w:after="0" w:line="240" w:lineRule="auto"/>
        <w:jc w:val="both"/>
        <w:rPr>
          <w:b/>
          <w:bCs/>
          <w:color w:val="000000"/>
          <w:sz w:val="20"/>
          <w:szCs w:val="20"/>
        </w:rPr>
      </w:pPr>
      <w:r>
        <w:rPr>
          <w:b/>
          <w:bCs/>
          <w:color w:val="000000"/>
          <w:sz w:val="20"/>
          <w:szCs w:val="20"/>
        </w:rPr>
        <w:t xml:space="preserve">General </w:t>
      </w:r>
    </w:p>
    <w:p w14:paraId="1A11AAF4" w14:textId="77777777" w:rsidR="00D31BEB" w:rsidRDefault="00D31BEB" w:rsidP="00D31BEB">
      <w:pPr>
        <w:autoSpaceDE w:val="0"/>
        <w:autoSpaceDN w:val="0"/>
        <w:adjustRightInd w:val="0"/>
        <w:spacing w:after="0" w:line="240" w:lineRule="auto"/>
        <w:jc w:val="both"/>
        <w:rPr>
          <w:rFonts w:eastAsia="Calibri" w:cs="Calibri"/>
          <w:color w:val="000000"/>
          <w:sz w:val="20"/>
          <w:szCs w:val="20"/>
        </w:rPr>
      </w:pPr>
    </w:p>
    <w:p w14:paraId="32D8048B" w14:textId="7777777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The Promoter shall not be liable for any interruption to the Promotion whether due to force majeure or other factors beyond the Promoter’s control. </w:t>
      </w:r>
    </w:p>
    <w:p w14:paraId="2433214A" w14:textId="7777777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The Promoter reserves the right, acting reasonably and in accordance with all relevant legislation and codes of practice, to vary the Terms and Conditions of the Promotion. </w:t>
      </w:r>
    </w:p>
    <w:p w14:paraId="5890D0B9" w14:textId="7777777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The Promoter will not be responsible or liable for: (a) any failure to receive submissions due to transmission failures and other conditions beyond its reasonable control; (b) any late, lost, misrouted, or damaged transmissions or Claims; (c) any computer or communications related malfunctions or failures; (d) any disruptions, losses or damages caused by events beyond the control of the Promoter; or (e) any printing or typographical errors in any materials associated with the Promotion. </w:t>
      </w:r>
    </w:p>
    <w:p w14:paraId="46A435EE" w14:textId="7777777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Participants will be solely responsible for any and all applicable taxes and any other relevant costs or expenses which are not stated in these Promotion Terms as being included.</w:t>
      </w:r>
    </w:p>
    <w:p w14:paraId="24B5B471" w14:textId="77777777" w:rsidR="00D31BEB" w:rsidRDefault="00D31BEB" w:rsidP="00D31BEB">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themeColor="text1"/>
          <w:sz w:val="20"/>
          <w:szCs w:val="20"/>
        </w:rPr>
        <w:t xml:space="preserve">By participating in this Promotion, you agree, to the maximum extent permitted by applicable laws, to release and hold the Promoter harmless from any and all liability whatsoever for any injuries, losses or damages of any kind arising from participation in or in connection with the Promotion, including without limitation, awarding, acceptance, receipt, possession, use and/or misuse of the Reward. The above limitation of liability shall not apply to liability arising from fraud (including fraudulent misrepresentation), death or personal injury caused as a result of Promoter’s negligence. </w:t>
      </w:r>
    </w:p>
    <w:p w14:paraId="0276BDA9" w14:textId="77777777" w:rsidR="00DC3EA9" w:rsidRDefault="00D31BEB" w:rsidP="00F46E3F">
      <w:pPr>
        <w:pStyle w:val="NormalWeb"/>
        <w:numPr>
          <w:ilvl w:val="0"/>
          <w:numId w:val="22"/>
        </w:numPr>
        <w:spacing w:before="0" w:beforeAutospacing="0" w:after="0" w:afterAutospacing="0"/>
        <w:ind w:left="567" w:hanging="283"/>
        <w:jc w:val="both"/>
        <w:rPr>
          <w:rFonts w:asciiTheme="minorHAnsi" w:hAnsiTheme="minorHAnsi" w:cs="Calibri"/>
          <w:color w:val="000000"/>
          <w:sz w:val="20"/>
          <w:szCs w:val="20"/>
        </w:rPr>
      </w:pPr>
      <w:r>
        <w:rPr>
          <w:rFonts w:asciiTheme="minorHAnsi" w:hAnsiTheme="minorHAnsi" w:cs="Calibri"/>
          <w:color w:val="000000"/>
          <w:sz w:val="20"/>
          <w:szCs w:val="20"/>
        </w:rPr>
        <w:t>The Promotion is governed by the law of England and Wales.</w:t>
      </w:r>
    </w:p>
    <w:p w14:paraId="37EDD7F7" w14:textId="77777777" w:rsidR="00DC3EA9" w:rsidRDefault="00DC3EA9" w:rsidP="00DC3EA9">
      <w:pPr>
        <w:pStyle w:val="NormalWeb"/>
        <w:spacing w:before="0" w:beforeAutospacing="0" w:after="0" w:afterAutospacing="0"/>
        <w:jc w:val="both"/>
        <w:rPr>
          <w:rFonts w:asciiTheme="minorHAnsi" w:hAnsiTheme="minorHAnsi" w:cs="Calibri"/>
          <w:color w:val="000000"/>
          <w:sz w:val="20"/>
          <w:szCs w:val="20"/>
        </w:rPr>
      </w:pPr>
    </w:p>
    <w:p w14:paraId="516407AF" w14:textId="77777777" w:rsidR="00D64874" w:rsidRPr="00D64874" w:rsidRDefault="00D64874" w:rsidP="00DC3EA9">
      <w:pPr>
        <w:pStyle w:val="NormalWeb"/>
        <w:spacing w:before="0" w:beforeAutospacing="0" w:after="0" w:afterAutospacing="0"/>
        <w:jc w:val="both"/>
        <w:rPr>
          <w:rFonts w:asciiTheme="minorHAnsi" w:hAnsiTheme="minorHAnsi" w:cs="Calibri"/>
          <w:b/>
          <w:bCs/>
          <w:color w:val="000000"/>
          <w:sz w:val="20"/>
          <w:szCs w:val="20"/>
          <w:u w:val="single"/>
        </w:rPr>
      </w:pPr>
    </w:p>
    <w:p w14:paraId="707757E2" w14:textId="7E1914EC" w:rsidR="00DC3EA9" w:rsidRPr="00304CAB" w:rsidRDefault="00DC3EA9" w:rsidP="00304CAB">
      <w:pPr>
        <w:rPr>
          <w:rFonts w:eastAsia="Times New Roman" w:cs="Calibri"/>
          <w:b/>
          <w:bCs/>
          <w:color w:val="000000"/>
          <w:sz w:val="20"/>
          <w:szCs w:val="20"/>
          <w:u w:val="single"/>
          <w:lang w:eastAsia="en-GB"/>
        </w:rPr>
      </w:pPr>
      <w:r w:rsidRPr="7707B7A2">
        <w:rPr>
          <w:rFonts w:cs="Calibri"/>
          <w:b/>
          <w:bCs/>
          <w:color w:val="000000" w:themeColor="text1"/>
          <w:sz w:val="20"/>
          <w:szCs w:val="20"/>
          <w:u w:val="single"/>
        </w:rPr>
        <w:t>Schedule 2: Participating Retailers</w:t>
      </w:r>
    </w:p>
    <w:p w14:paraId="00E82059" w14:textId="77777777" w:rsidR="00362810" w:rsidRDefault="00362810" w:rsidP="00DC3EA9">
      <w:pPr>
        <w:pStyle w:val="NormalWeb"/>
        <w:spacing w:before="0" w:beforeAutospacing="0" w:after="0" w:afterAutospacing="0"/>
        <w:jc w:val="both"/>
        <w:rPr>
          <w:rFonts w:ascii="Calibri" w:hAnsi="Calibri" w:cs="Calibri"/>
          <w:color w:val="000000"/>
          <w:sz w:val="22"/>
          <w:szCs w:val="22"/>
        </w:rPr>
      </w:pPr>
    </w:p>
    <w:p w14:paraId="632C564A" w14:textId="1BB82BFD" w:rsidR="00ED526D" w:rsidRPr="00CA2DFE" w:rsidRDefault="00CA2DFE" w:rsidP="00DC3EA9">
      <w:pPr>
        <w:pStyle w:val="NormalWeb"/>
        <w:spacing w:before="0" w:beforeAutospacing="0" w:after="0" w:afterAutospacing="0"/>
        <w:jc w:val="both"/>
        <w:rPr>
          <w:rFonts w:ascii="Calibri" w:hAnsi="Calibri" w:cs="Calibri"/>
          <w:color w:val="000000"/>
          <w:sz w:val="20"/>
          <w:szCs w:val="20"/>
        </w:rPr>
      </w:pPr>
      <w:r w:rsidRPr="00CA2DFE">
        <w:rPr>
          <w:rFonts w:ascii="Calibri" w:hAnsi="Calibri" w:cs="Calibri"/>
          <w:color w:val="000000"/>
          <w:sz w:val="20"/>
          <w:szCs w:val="20"/>
          <w:u w:val="single"/>
        </w:rPr>
        <w:t>United Kingdom</w:t>
      </w:r>
      <w:r w:rsidRPr="00CA2DFE">
        <w:rPr>
          <w:rFonts w:ascii="Calibri" w:hAnsi="Calibri" w:cs="Calibri"/>
          <w:color w:val="000000"/>
          <w:sz w:val="20"/>
          <w:szCs w:val="20"/>
        </w:rPr>
        <w:t>:</w:t>
      </w:r>
    </w:p>
    <w:p w14:paraId="52EE5390" w14:textId="77777777" w:rsidR="00CA2DFE" w:rsidRPr="00CA2DFE" w:rsidRDefault="00CA2DFE" w:rsidP="00DC3EA9">
      <w:pPr>
        <w:pStyle w:val="NormalWeb"/>
        <w:spacing w:before="0" w:beforeAutospacing="0" w:after="0" w:afterAutospacing="0"/>
        <w:jc w:val="both"/>
        <w:rPr>
          <w:rFonts w:ascii="Calibri" w:hAnsi="Calibri" w:cs="Calibri"/>
          <w:color w:val="000000"/>
          <w:sz w:val="20"/>
          <w:szCs w:val="20"/>
        </w:rPr>
      </w:pPr>
    </w:p>
    <w:p w14:paraId="124E73D3" w14:textId="77777777" w:rsidR="00CA2DFE" w:rsidRPr="00CA2DFE" w:rsidRDefault="00CA2DFE" w:rsidP="00DC3EA9">
      <w:pPr>
        <w:pStyle w:val="NormalWeb"/>
        <w:spacing w:before="0" w:beforeAutospacing="0" w:after="0" w:afterAutospacing="0"/>
        <w:jc w:val="both"/>
        <w:rPr>
          <w:rFonts w:ascii="Calibri" w:hAnsi="Calibri" w:cs="Calibri"/>
          <w:color w:val="000000"/>
          <w:sz w:val="20"/>
          <w:szCs w:val="20"/>
        </w:rPr>
      </w:pPr>
    </w:p>
    <w:tbl>
      <w:tblPr>
        <w:tblW w:w="10348" w:type="dxa"/>
        <w:tblLook w:val="04A0" w:firstRow="1" w:lastRow="0" w:firstColumn="1" w:lastColumn="0" w:noHBand="0" w:noVBand="1"/>
      </w:tblPr>
      <w:tblGrid>
        <w:gridCol w:w="10348"/>
      </w:tblGrid>
      <w:tr w:rsidR="0044237A" w:rsidRPr="0044237A" w14:paraId="5E1EA354" w14:textId="77777777" w:rsidTr="00250B6C">
        <w:trPr>
          <w:trHeight w:val="288"/>
        </w:trPr>
        <w:tc>
          <w:tcPr>
            <w:tcW w:w="10348" w:type="dxa"/>
            <w:tcBorders>
              <w:top w:val="single" w:sz="8" w:space="0" w:color="000000"/>
              <w:left w:val="single" w:sz="4" w:space="0" w:color="000000"/>
              <w:bottom w:val="single" w:sz="4" w:space="0" w:color="000000"/>
              <w:right w:val="single" w:sz="4" w:space="0" w:color="000000"/>
            </w:tcBorders>
            <w:shd w:val="clear" w:color="000000" w:fill="FCE4D6"/>
            <w:noWrap/>
            <w:vAlign w:val="bottom"/>
            <w:hideMark/>
          </w:tcPr>
          <w:p w14:paraId="447BD81D"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EE, BT, EE Business, BT Business, BT Enterprise</w:t>
            </w:r>
          </w:p>
        </w:tc>
      </w:tr>
      <w:tr w:rsidR="0044237A" w:rsidRPr="0044237A" w14:paraId="5F765086"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586CC2B4"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4G Upgrades</w:t>
            </w:r>
          </w:p>
        </w:tc>
      </w:tr>
      <w:tr w:rsidR="0044237A" w:rsidRPr="0044237A" w14:paraId="5ADAF263"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58FC1C6A"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Aerial Direct</w:t>
            </w:r>
          </w:p>
        </w:tc>
      </w:tr>
      <w:tr w:rsidR="0044237A" w:rsidRPr="0044237A" w14:paraId="19811D1B"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DEBF7"/>
            <w:noWrap/>
            <w:vAlign w:val="bottom"/>
            <w:hideMark/>
          </w:tcPr>
          <w:p w14:paraId="1C919EAD"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Amazon.co.uk, Amazon Business</w:t>
            </w:r>
          </w:p>
        </w:tc>
      </w:tr>
      <w:tr w:rsidR="0044237A" w:rsidRPr="0044237A" w14:paraId="685889CD"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DEBF7"/>
            <w:vAlign w:val="bottom"/>
            <w:hideMark/>
          </w:tcPr>
          <w:p w14:paraId="09464883"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AO.com</w:t>
            </w:r>
          </w:p>
        </w:tc>
      </w:tr>
      <w:tr w:rsidR="0044237A" w:rsidRPr="0044237A" w14:paraId="77159DA2"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DEBF7"/>
            <w:noWrap/>
            <w:vAlign w:val="bottom"/>
            <w:hideMark/>
          </w:tcPr>
          <w:p w14:paraId="27AB70DD"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Argos</w:t>
            </w:r>
          </w:p>
        </w:tc>
      </w:tr>
      <w:tr w:rsidR="0044237A" w:rsidRPr="0044237A" w14:paraId="14534575"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DEBF7"/>
            <w:noWrap/>
            <w:vAlign w:val="bottom"/>
            <w:hideMark/>
          </w:tcPr>
          <w:p w14:paraId="134D3768"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 xml:space="preserve">Asda/ Asda Mobile </w:t>
            </w:r>
          </w:p>
        </w:tc>
      </w:tr>
      <w:tr w:rsidR="0044237A" w:rsidRPr="0044237A" w14:paraId="603E7CF1" w14:textId="77777777" w:rsidTr="00250B6C">
        <w:trPr>
          <w:trHeight w:val="300"/>
        </w:trPr>
        <w:tc>
          <w:tcPr>
            <w:tcW w:w="10348" w:type="dxa"/>
            <w:tcBorders>
              <w:top w:val="nil"/>
              <w:left w:val="single" w:sz="4" w:space="0" w:color="000000"/>
              <w:bottom w:val="nil"/>
              <w:right w:val="single" w:sz="4" w:space="0" w:color="000000"/>
            </w:tcBorders>
            <w:shd w:val="clear" w:color="000000" w:fill="FFF2CC"/>
            <w:noWrap/>
            <w:vAlign w:val="bottom"/>
            <w:hideMark/>
          </w:tcPr>
          <w:p w14:paraId="599C6794"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Buy IT Direct</w:t>
            </w:r>
          </w:p>
        </w:tc>
      </w:tr>
      <w:tr w:rsidR="0044237A" w:rsidRPr="0044237A" w14:paraId="7C130C7B" w14:textId="77777777" w:rsidTr="00250B6C">
        <w:trPr>
          <w:trHeight w:val="288"/>
        </w:trPr>
        <w:tc>
          <w:tcPr>
            <w:tcW w:w="10348" w:type="dxa"/>
            <w:tcBorders>
              <w:top w:val="single" w:sz="8" w:space="0" w:color="000000"/>
              <w:left w:val="single" w:sz="4" w:space="0" w:color="000000"/>
              <w:bottom w:val="single" w:sz="4" w:space="0" w:color="000000"/>
              <w:right w:val="single" w:sz="4" w:space="0" w:color="000000"/>
            </w:tcBorders>
            <w:shd w:val="clear" w:color="000000" w:fill="FFF2CC"/>
            <w:noWrap/>
            <w:vAlign w:val="bottom"/>
            <w:hideMark/>
          </w:tcPr>
          <w:p w14:paraId="584C2422"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Currys Business</w:t>
            </w:r>
          </w:p>
        </w:tc>
      </w:tr>
      <w:tr w:rsidR="0044237A" w:rsidRPr="0044237A" w14:paraId="0F005551"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DEBF7"/>
            <w:noWrap/>
            <w:vAlign w:val="bottom"/>
            <w:hideMark/>
          </w:tcPr>
          <w:p w14:paraId="01D2CC9D"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Currys plc / Carphone Warehouse / Currys Business / idmobile.co.uk / e2save / mobiles.co.uk / Currys Ireland LTD</w:t>
            </w:r>
          </w:p>
        </w:tc>
      </w:tr>
      <w:tr w:rsidR="0044237A" w:rsidRPr="0044237A" w14:paraId="134DA97C"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1AD5B356"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Daisy Communications, Daisy Connect, Daisy Corporate Services</w:t>
            </w:r>
          </w:p>
        </w:tc>
      </w:tr>
      <w:tr w:rsidR="0044237A" w:rsidRPr="0044237A" w14:paraId="30AD2B2E"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256BB937"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Database For Business (DBFB)</w:t>
            </w:r>
          </w:p>
        </w:tc>
      </w:tr>
      <w:tr w:rsidR="0044237A" w:rsidRPr="0044237A" w14:paraId="00CB2EDA"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7E5E4006"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Giacom</w:t>
            </w:r>
          </w:p>
        </w:tc>
      </w:tr>
      <w:tr w:rsidR="0044237A" w:rsidRPr="0044237A" w14:paraId="2ADEC778"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CE4D6"/>
            <w:noWrap/>
            <w:vAlign w:val="bottom"/>
            <w:hideMark/>
          </w:tcPr>
          <w:p w14:paraId="0DD120AA"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lastRenderedPageBreak/>
              <w:t>Giff Gaff</w:t>
            </w:r>
          </w:p>
        </w:tc>
      </w:tr>
      <w:tr w:rsidR="0044237A" w:rsidRPr="0044237A" w14:paraId="1E985F8E"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3F96FDEE"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Hardsoft Computers</w:t>
            </w:r>
          </w:p>
        </w:tc>
      </w:tr>
      <w:tr w:rsidR="0044237A" w:rsidRPr="0044237A" w14:paraId="662CE075"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DEBF7"/>
            <w:noWrap/>
            <w:vAlign w:val="bottom"/>
            <w:hideMark/>
          </w:tcPr>
          <w:p w14:paraId="56967C56"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 xml:space="preserve">Harrods </w:t>
            </w:r>
          </w:p>
        </w:tc>
      </w:tr>
      <w:tr w:rsidR="0044237A" w:rsidRPr="0044237A" w14:paraId="74EEFD3F"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62ABD3F3"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Jersey Telecom</w:t>
            </w:r>
          </w:p>
        </w:tc>
      </w:tr>
      <w:tr w:rsidR="0044237A" w:rsidRPr="0044237A" w14:paraId="48F266F8"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DEBF7"/>
            <w:noWrap/>
            <w:vAlign w:val="bottom"/>
            <w:hideMark/>
          </w:tcPr>
          <w:p w14:paraId="0F765047"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John Lewis</w:t>
            </w:r>
          </w:p>
        </w:tc>
      </w:tr>
      <w:tr w:rsidR="0044237A" w:rsidRPr="0044237A" w14:paraId="3EC6EB7D"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16651442"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 xml:space="preserve">Kit online </w:t>
            </w:r>
          </w:p>
        </w:tc>
      </w:tr>
      <w:tr w:rsidR="0044237A" w:rsidRPr="0044237A" w14:paraId="1E64038E"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7044E722"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 xml:space="preserve">Let's connect </w:t>
            </w:r>
          </w:p>
        </w:tc>
      </w:tr>
      <w:tr w:rsidR="0044237A" w:rsidRPr="0044237A" w14:paraId="75F00D3C" w14:textId="77777777" w:rsidTr="00250B6C">
        <w:trPr>
          <w:trHeight w:val="186"/>
        </w:trPr>
        <w:tc>
          <w:tcPr>
            <w:tcW w:w="10348" w:type="dxa"/>
            <w:tcBorders>
              <w:top w:val="nil"/>
              <w:left w:val="single" w:sz="4" w:space="0" w:color="000000"/>
              <w:bottom w:val="single" w:sz="4" w:space="0" w:color="000000"/>
              <w:right w:val="single" w:sz="4" w:space="0" w:color="000000"/>
            </w:tcBorders>
            <w:shd w:val="clear" w:color="000000" w:fill="DDEBF7"/>
            <w:vAlign w:val="bottom"/>
            <w:hideMark/>
          </w:tcPr>
          <w:p w14:paraId="7DE93054" w14:textId="08D04FBF" w:rsidR="0044237A" w:rsidRPr="00250B6C" w:rsidRDefault="0044237A" w:rsidP="004604ED">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Mobile Phones Direct</w:t>
            </w:r>
            <w:r w:rsidR="004604ED">
              <w:rPr>
                <w:rFonts w:eastAsia="Times New Roman" w:cstheme="minorHAnsi"/>
                <w:color w:val="000000"/>
                <w:sz w:val="20"/>
                <w:szCs w:val="20"/>
                <w:lang w:eastAsia="en-GB"/>
              </w:rPr>
              <w:t xml:space="preserve">, </w:t>
            </w:r>
            <w:r w:rsidR="004604ED" w:rsidRPr="004604ED">
              <w:rPr>
                <w:rFonts w:eastAsia="Times New Roman" w:cstheme="minorHAnsi"/>
                <w:color w:val="000000"/>
                <w:sz w:val="20"/>
                <w:szCs w:val="20"/>
                <w:lang w:eastAsia="en-GB"/>
              </w:rPr>
              <w:t>affordablemobiles.co.uk,</w:t>
            </w:r>
            <w:r w:rsidR="004604ED" w:rsidRPr="00520E28">
              <w:rPr>
                <w:rFonts w:eastAsia="Times New Roman" w:cstheme="minorHAnsi"/>
                <w:color w:val="000000"/>
                <w:sz w:val="20"/>
                <w:szCs w:val="20"/>
                <w:lang w:eastAsia="en-GB"/>
              </w:rPr>
              <w:t xml:space="preserve"> buymobiles.net</w:t>
            </w:r>
          </w:p>
        </w:tc>
      </w:tr>
      <w:tr w:rsidR="0044237A" w:rsidRPr="0044237A" w14:paraId="397B67A6"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DEBF7"/>
            <w:noWrap/>
            <w:vAlign w:val="bottom"/>
            <w:hideMark/>
          </w:tcPr>
          <w:p w14:paraId="1538A76B"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N Brown, (Simply Be, Jacamo, Home Essentials, JD Williams, Ambrose Wilson, Maristoa, Fashion World &amp; Premier Man)</w:t>
            </w:r>
          </w:p>
        </w:tc>
      </w:tr>
      <w:tr w:rsidR="0044237A" w:rsidRPr="0044237A" w14:paraId="24860E51"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CE4D6"/>
            <w:noWrap/>
            <w:vAlign w:val="bottom"/>
            <w:hideMark/>
          </w:tcPr>
          <w:p w14:paraId="4E44127C"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O2, O2 Business</w:t>
            </w:r>
          </w:p>
        </w:tc>
      </w:tr>
      <w:tr w:rsidR="0044237A" w:rsidRPr="0044237A" w14:paraId="3ECBDAD6"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45E00926"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Onecom</w:t>
            </w:r>
          </w:p>
        </w:tc>
      </w:tr>
      <w:tr w:rsidR="0044237A" w:rsidRPr="0044237A" w14:paraId="1668708F"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2D970A07"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Pescado</w:t>
            </w:r>
          </w:p>
        </w:tc>
      </w:tr>
      <w:tr w:rsidR="0044237A" w:rsidRPr="0044237A" w14:paraId="4A3E7297"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3FB2D266"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Raylo</w:t>
            </w:r>
          </w:p>
        </w:tc>
      </w:tr>
      <w:tr w:rsidR="0044237A" w:rsidRPr="0044237A" w14:paraId="2BFF8D5E"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58BED509"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Reward Mobile</w:t>
            </w:r>
          </w:p>
        </w:tc>
      </w:tr>
      <w:tr w:rsidR="0044237A" w:rsidRPr="0044237A" w14:paraId="59FB48B2"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9E1F2"/>
            <w:noWrap/>
            <w:vAlign w:val="bottom"/>
            <w:hideMark/>
          </w:tcPr>
          <w:p w14:paraId="05DF137D"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Samsung Experience Store, Partner Retail Services (PRS)</w:t>
            </w:r>
          </w:p>
        </w:tc>
      </w:tr>
      <w:tr w:rsidR="0044237A" w:rsidRPr="0044237A" w14:paraId="3D87C659"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9E1F2"/>
            <w:noWrap/>
            <w:vAlign w:val="bottom"/>
            <w:hideMark/>
          </w:tcPr>
          <w:p w14:paraId="1820CDE7"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Samsung Kings Cross</w:t>
            </w:r>
          </w:p>
        </w:tc>
      </w:tr>
      <w:tr w:rsidR="0044237A" w:rsidRPr="0044237A" w14:paraId="1D5FB115"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9E1F2"/>
            <w:noWrap/>
            <w:vAlign w:val="bottom"/>
            <w:hideMark/>
          </w:tcPr>
          <w:p w14:paraId="1CD11D59"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Samsung.com, Samsung Shop Online, Samsung Mobile Shop</w:t>
            </w:r>
          </w:p>
        </w:tc>
      </w:tr>
      <w:tr w:rsidR="0044237A" w:rsidRPr="0044237A" w14:paraId="0FD1C03B"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DEBF7"/>
            <w:noWrap/>
            <w:vAlign w:val="bottom"/>
            <w:hideMark/>
          </w:tcPr>
          <w:p w14:paraId="7B192C9F"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Selfridges</w:t>
            </w:r>
          </w:p>
        </w:tc>
      </w:tr>
      <w:tr w:rsidR="0044237A" w:rsidRPr="0044237A" w14:paraId="2EA333A4"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7CC863A2"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Servium</w:t>
            </w:r>
          </w:p>
        </w:tc>
      </w:tr>
      <w:tr w:rsidR="0044237A" w:rsidRPr="0044237A" w14:paraId="2B071D11"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CE4D6"/>
            <w:noWrap/>
            <w:vAlign w:val="bottom"/>
            <w:hideMark/>
          </w:tcPr>
          <w:p w14:paraId="4600E2BC"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Sky</w:t>
            </w:r>
          </w:p>
        </w:tc>
      </w:tr>
      <w:tr w:rsidR="0044237A" w:rsidRPr="0044237A" w14:paraId="60FCA9D6"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4AF2D5B0"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Sure Telecom</w:t>
            </w:r>
          </w:p>
        </w:tc>
      </w:tr>
      <w:tr w:rsidR="0044237A" w:rsidRPr="0044237A" w14:paraId="6D312224"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FF2CC"/>
            <w:noWrap/>
            <w:vAlign w:val="bottom"/>
            <w:hideMark/>
          </w:tcPr>
          <w:p w14:paraId="580C5BF8"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Tela Technology</w:t>
            </w:r>
          </w:p>
        </w:tc>
      </w:tr>
      <w:tr w:rsidR="0044237A" w:rsidRPr="0044237A" w14:paraId="097DD569"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CE4D6"/>
            <w:noWrap/>
            <w:vAlign w:val="bottom"/>
            <w:hideMark/>
          </w:tcPr>
          <w:p w14:paraId="10F7B23F"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Tesco Mobile</w:t>
            </w:r>
          </w:p>
        </w:tc>
      </w:tr>
      <w:tr w:rsidR="0044237A" w:rsidRPr="0044237A" w14:paraId="71341E9D"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FCE4D6"/>
            <w:noWrap/>
            <w:vAlign w:val="bottom"/>
            <w:hideMark/>
          </w:tcPr>
          <w:p w14:paraId="3B70CB4D"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Three, Three Business</w:t>
            </w:r>
          </w:p>
        </w:tc>
      </w:tr>
      <w:tr w:rsidR="0044237A" w:rsidRPr="0044237A" w14:paraId="1F404876" w14:textId="77777777" w:rsidTr="00250B6C">
        <w:trPr>
          <w:trHeight w:val="288"/>
        </w:trPr>
        <w:tc>
          <w:tcPr>
            <w:tcW w:w="10348" w:type="dxa"/>
            <w:tcBorders>
              <w:top w:val="nil"/>
              <w:left w:val="single" w:sz="4" w:space="0" w:color="000000"/>
              <w:bottom w:val="single" w:sz="4" w:space="0" w:color="000000"/>
              <w:right w:val="single" w:sz="4" w:space="0" w:color="000000"/>
            </w:tcBorders>
            <w:shd w:val="clear" w:color="000000" w:fill="DDEBF7"/>
            <w:noWrap/>
            <w:vAlign w:val="bottom"/>
            <w:hideMark/>
          </w:tcPr>
          <w:p w14:paraId="77875E79"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Very, Littlewoods</w:t>
            </w:r>
          </w:p>
        </w:tc>
      </w:tr>
      <w:tr w:rsidR="0044237A" w:rsidRPr="0044237A" w14:paraId="31470180" w14:textId="77777777" w:rsidTr="00250B6C">
        <w:trPr>
          <w:trHeight w:val="288"/>
        </w:trPr>
        <w:tc>
          <w:tcPr>
            <w:tcW w:w="10348" w:type="dxa"/>
            <w:tcBorders>
              <w:top w:val="nil"/>
              <w:left w:val="single" w:sz="4" w:space="0" w:color="000000"/>
              <w:bottom w:val="nil"/>
              <w:right w:val="single" w:sz="4" w:space="0" w:color="000000"/>
            </w:tcBorders>
            <w:shd w:val="clear" w:color="000000" w:fill="FFF2CC"/>
            <w:noWrap/>
            <w:vAlign w:val="bottom"/>
            <w:hideMark/>
          </w:tcPr>
          <w:p w14:paraId="00289E21"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Vivup</w:t>
            </w:r>
          </w:p>
        </w:tc>
      </w:tr>
      <w:tr w:rsidR="0044237A" w:rsidRPr="0044237A" w14:paraId="1047733D" w14:textId="77777777" w:rsidTr="00250B6C">
        <w:trPr>
          <w:trHeight w:val="300"/>
        </w:trPr>
        <w:tc>
          <w:tcPr>
            <w:tcW w:w="10348" w:type="dxa"/>
            <w:tcBorders>
              <w:top w:val="single" w:sz="4" w:space="0" w:color="000000"/>
              <w:left w:val="single" w:sz="4" w:space="0" w:color="000000"/>
              <w:bottom w:val="nil"/>
              <w:right w:val="single" w:sz="4" w:space="0" w:color="000000"/>
            </w:tcBorders>
            <w:shd w:val="clear" w:color="000000" w:fill="FCE4D6"/>
            <w:noWrap/>
            <w:vAlign w:val="bottom"/>
            <w:hideMark/>
          </w:tcPr>
          <w:p w14:paraId="0C11571C"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Vodafone, Get Go Fone, Vodafone Business</w:t>
            </w:r>
          </w:p>
        </w:tc>
      </w:tr>
      <w:tr w:rsidR="0044237A" w:rsidRPr="0044237A" w14:paraId="069112C9" w14:textId="77777777" w:rsidTr="00250B6C">
        <w:trPr>
          <w:trHeight w:val="288"/>
        </w:trPr>
        <w:tc>
          <w:tcPr>
            <w:tcW w:w="10348" w:type="dxa"/>
            <w:tcBorders>
              <w:top w:val="single" w:sz="8" w:space="0" w:color="000000"/>
              <w:left w:val="single" w:sz="4" w:space="0" w:color="000000"/>
              <w:bottom w:val="single" w:sz="4" w:space="0" w:color="000000"/>
              <w:right w:val="single" w:sz="8" w:space="0" w:color="000000"/>
            </w:tcBorders>
            <w:shd w:val="clear" w:color="000000" w:fill="FFF2CC"/>
            <w:noWrap/>
            <w:vAlign w:val="bottom"/>
            <w:hideMark/>
          </w:tcPr>
          <w:p w14:paraId="201CA921"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Vohkus</w:t>
            </w:r>
          </w:p>
        </w:tc>
      </w:tr>
      <w:tr w:rsidR="0044237A" w:rsidRPr="0044237A" w14:paraId="04C0892D" w14:textId="77777777" w:rsidTr="00250B6C">
        <w:trPr>
          <w:trHeight w:val="288"/>
        </w:trPr>
        <w:tc>
          <w:tcPr>
            <w:tcW w:w="10348" w:type="dxa"/>
            <w:tcBorders>
              <w:top w:val="nil"/>
              <w:left w:val="single" w:sz="4" w:space="0" w:color="000000"/>
              <w:bottom w:val="single" w:sz="4" w:space="0" w:color="000000"/>
              <w:right w:val="single" w:sz="8" w:space="0" w:color="000000"/>
            </w:tcBorders>
            <w:shd w:val="clear" w:color="000000" w:fill="FFF2CC"/>
            <w:noWrap/>
            <w:vAlign w:val="bottom"/>
            <w:hideMark/>
          </w:tcPr>
          <w:p w14:paraId="068A5A8D"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 xml:space="preserve">Voice Mobile </w:t>
            </w:r>
          </w:p>
        </w:tc>
      </w:tr>
      <w:tr w:rsidR="0044237A" w:rsidRPr="0044237A" w14:paraId="6A111CCE" w14:textId="77777777" w:rsidTr="00250B6C">
        <w:trPr>
          <w:trHeight w:val="300"/>
        </w:trPr>
        <w:tc>
          <w:tcPr>
            <w:tcW w:w="10348" w:type="dxa"/>
            <w:tcBorders>
              <w:top w:val="nil"/>
              <w:left w:val="single" w:sz="4" w:space="0" w:color="000000"/>
              <w:bottom w:val="single" w:sz="8" w:space="0" w:color="000000"/>
              <w:right w:val="single" w:sz="8" w:space="0" w:color="000000"/>
            </w:tcBorders>
            <w:shd w:val="clear" w:color="000000" w:fill="FCE4D6"/>
            <w:noWrap/>
            <w:vAlign w:val="bottom"/>
            <w:hideMark/>
          </w:tcPr>
          <w:p w14:paraId="695B2E6E"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VOXI</w:t>
            </w:r>
          </w:p>
        </w:tc>
      </w:tr>
    </w:tbl>
    <w:p w14:paraId="489C4945" w14:textId="77777777" w:rsidR="00ED526D" w:rsidRPr="00CA2DFE" w:rsidRDefault="00ED526D" w:rsidP="00DC3EA9">
      <w:pPr>
        <w:pStyle w:val="NormalWeb"/>
        <w:spacing w:before="0" w:beforeAutospacing="0" w:after="0" w:afterAutospacing="0"/>
        <w:jc w:val="both"/>
        <w:rPr>
          <w:rFonts w:ascii="Calibri" w:hAnsi="Calibri" w:cs="Calibri"/>
          <w:color w:val="000000"/>
          <w:sz w:val="20"/>
          <w:szCs w:val="20"/>
        </w:rPr>
      </w:pPr>
    </w:p>
    <w:p w14:paraId="3E2B6467" w14:textId="77777777" w:rsidR="00ED526D" w:rsidRPr="00CA2DFE" w:rsidRDefault="00ED526D" w:rsidP="00DC3EA9">
      <w:pPr>
        <w:pStyle w:val="NormalWeb"/>
        <w:spacing w:before="0" w:beforeAutospacing="0" w:after="0" w:afterAutospacing="0"/>
        <w:jc w:val="both"/>
        <w:rPr>
          <w:rFonts w:ascii="Calibri" w:hAnsi="Calibri" w:cs="Calibri"/>
          <w:color w:val="000000"/>
          <w:sz w:val="20"/>
          <w:szCs w:val="20"/>
        </w:rPr>
      </w:pPr>
    </w:p>
    <w:p w14:paraId="1D04740C" w14:textId="1B58AB9D" w:rsidR="00ED526D" w:rsidRPr="00CA2DFE" w:rsidRDefault="00ED526D" w:rsidP="00DC3EA9">
      <w:pPr>
        <w:pStyle w:val="NormalWeb"/>
        <w:spacing w:before="0" w:beforeAutospacing="0" w:after="0" w:afterAutospacing="0"/>
        <w:jc w:val="both"/>
        <w:rPr>
          <w:rFonts w:ascii="Calibri" w:hAnsi="Calibri" w:cs="Calibri"/>
          <w:color w:val="000000"/>
          <w:sz w:val="20"/>
          <w:szCs w:val="20"/>
          <w:u w:val="single"/>
        </w:rPr>
      </w:pPr>
      <w:r w:rsidRPr="00CA2DFE">
        <w:rPr>
          <w:rFonts w:ascii="Calibri" w:hAnsi="Calibri" w:cs="Calibri"/>
          <w:color w:val="000000"/>
          <w:sz w:val="20"/>
          <w:szCs w:val="20"/>
          <w:u w:val="single"/>
        </w:rPr>
        <w:t>R</w:t>
      </w:r>
      <w:r w:rsidR="00CA2DFE" w:rsidRPr="00CA2DFE">
        <w:rPr>
          <w:rFonts w:ascii="Calibri" w:hAnsi="Calibri" w:cs="Calibri"/>
          <w:color w:val="000000"/>
          <w:sz w:val="20"/>
          <w:szCs w:val="20"/>
          <w:u w:val="single"/>
        </w:rPr>
        <w:t>epublic of Ireland:</w:t>
      </w:r>
    </w:p>
    <w:p w14:paraId="5E76905B" w14:textId="77777777" w:rsidR="00ED526D" w:rsidRPr="00CA2DFE" w:rsidRDefault="00ED526D" w:rsidP="00DC3EA9">
      <w:pPr>
        <w:pStyle w:val="NormalWeb"/>
        <w:spacing w:before="0" w:beforeAutospacing="0" w:after="0" w:afterAutospacing="0"/>
        <w:jc w:val="both"/>
        <w:rPr>
          <w:rFonts w:asciiTheme="minorHAnsi" w:hAnsiTheme="minorHAnsi" w:cstheme="minorHAnsi"/>
          <w:color w:val="000000"/>
          <w:sz w:val="20"/>
          <w:szCs w:val="20"/>
        </w:rPr>
      </w:pPr>
    </w:p>
    <w:p w14:paraId="06E7F65C" w14:textId="77777777" w:rsidR="00ED526D" w:rsidRPr="00CA2DFE" w:rsidRDefault="00ED526D" w:rsidP="00DC3EA9">
      <w:pPr>
        <w:pStyle w:val="NormalWeb"/>
        <w:spacing w:before="0" w:beforeAutospacing="0" w:after="0" w:afterAutospacing="0"/>
        <w:jc w:val="both"/>
        <w:rPr>
          <w:rFonts w:asciiTheme="minorHAnsi" w:hAnsiTheme="minorHAnsi" w:cstheme="minorHAnsi"/>
          <w:color w:val="000000"/>
          <w:sz w:val="20"/>
          <w:szCs w:val="20"/>
        </w:rPr>
      </w:pPr>
    </w:p>
    <w:tbl>
      <w:tblPr>
        <w:tblW w:w="10490" w:type="dxa"/>
        <w:tblInd w:w="-10" w:type="dxa"/>
        <w:tblLook w:val="04A0" w:firstRow="1" w:lastRow="0" w:firstColumn="1" w:lastColumn="0" w:noHBand="0" w:noVBand="1"/>
      </w:tblPr>
      <w:tblGrid>
        <w:gridCol w:w="10490"/>
      </w:tblGrid>
      <w:tr w:rsidR="0044237A" w:rsidRPr="0044237A" w14:paraId="774B1E57" w14:textId="77777777" w:rsidTr="00250B6C">
        <w:trPr>
          <w:trHeight w:val="288"/>
        </w:trPr>
        <w:tc>
          <w:tcPr>
            <w:tcW w:w="10490" w:type="dxa"/>
            <w:tcBorders>
              <w:top w:val="single" w:sz="4" w:space="0" w:color="auto"/>
              <w:left w:val="single" w:sz="8" w:space="0" w:color="auto"/>
              <w:bottom w:val="single" w:sz="4" w:space="0" w:color="auto"/>
              <w:right w:val="single" w:sz="4" w:space="0" w:color="auto"/>
            </w:tcBorders>
            <w:shd w:val="clear" w:color="000000" w:fill="E2EFDA"/>
            <w:noWrap/>
            <w:vAlign w:val="bottom"/>
            <w:hideMark/>
          </w:tcPr>
          <w:p w14:paraId="5318BE58"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 xml:space="preserve">Alpha Communications </w:t>
            </w:r>
          </w:p>
        </w:tc>
      </w:tr>
      <w:tr w:rsidR="0044237A" w:rsidRPr="0044237A" w14:paraId="523D0830"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17D7F0C9"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An Post Mobile</w:t>
            </w:r>
          </w:p>
        </w:tc>
      </w:tr>
      <w:tr w:rsidR="0044237A" w:rsidRPr="0044237A" w14:paraId="073BB548"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0A7009FC"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Amazon.co.uk (sold &amp; dispatched by Amazon only)</w:t>
            </w:r>
          </w:p>
        </w:tc>
      </w:tr>
      <w:tr w:rsidR="0044237A" w:rsidRPr="0044237A" w14:paraId="3F44616D"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18A64F7E"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Arnott’s (Expert)</w:t>
            </w:r>
          </w:p>
        </w:tc>
      </w:tr>
      <w:tr w:rsidR="0044237A" w:rsidRPr="0044237A" w14:paraId="4FF38263"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3D5A6578"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B4B telecoms</w:t>
            </w:r>
          </w:p>
        </w:tc>
      </w:tr>
      <w:tr w:rsidR="0044237A" w:rsidRPr="0044237A" w14:paraId="1B3FB6EF"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4BDDE8FB"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Bechtle Direct LTD</w:t>
            </w:r>
          </w:p>
        </w:tc>
      </w:tr>
      <w:tr w:rsidR="0044237A" w:rsidRPr="0044237A" w14:paraId="68AE4A64"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7659A8D1"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Brown Thomas (Expert)</w:t>
            </w:r>
          </w:p>
        </w:tc>
      </w:tr>
      <w:tr w:rsidR="0044237A" w:rsidRPr="0044237A" w14:paraId="2D22B09E"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0168D0E6"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Currys Ireland Ltd</w:t>
            </w:r>
          </w:p>
        </w:tc>
      </w:tr>
      <w:tr w:rsidR="0044237A" w:rsidRPr="0044237A" w14:paraId="3CEADADB"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26DE658F"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DID Electrical</w:t>
            </w:r>
          </w:p>
        </w:tc>
      </w:tr>
      <w:tr w:rsidR="0044237A" w:rsidRPr="0044237A" w14:paraId="1DD2C632"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18DAD2B9"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EMPS</w:t>
            </w:r>
          </w:p>
        </w:tc>
      </w:tr>
      <w:tr w:rsidR="0044237A" w:rsidRPr="0044237A" w14:paraId="33A5CEA5"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3A0A2E7A"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lastRenderedPageBreak/>
              <w:t>Egans Mobile Phone Store LTD</w:t>
            </w:r>
          </w:p>
        </w:tc>
      </w:tr>
      <w:tr w:rsidR="0044237A" w:rsidRPr="0044237A" w14:paraId="324A01F4"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7AF55EFD"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Eir</w:t>
            </w:r>
          </w:p>
        </w:tc>
      </w:tr>
      <w:tr w:rsidR="0044237A" w:rsidRPr="0044237A" w14:paraId="2C8D2F0D"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5C39B2CC"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Electro City</w:t>
            </w:r>
          </w:p>
        </w:tc>
      </w:tr>
      <w:tr w:rsidR="0044237A" w:rsidRPr="0044237A" w14:paraId="6740C109"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3F52D1A0"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Evros</w:t>
            </w:r>
          </w:p>
        </w:tc>
      </w:tr>
      <w:tr w:rsidR="0044237A" w:rsidRPr="0044237A" w14:paraId="6FB1D3B2"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3A3A7546"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Euronics</w:t>
            </w:r>
          </w:p>
        </w:tc>
      </w:tr>
      <w:tr w:rsidR="0044237A" w:rsidRPr="0044237A" w14:paraId="42D610CB"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141348A1"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 Exertis Ireland</w:t>
            </w:r>
          </w:p>
        </w:tc>
      </w:tr>
      <w:tr w:rsidR="0044237A" w:rsidRPr="0044237A" w14:paraId="5B9CBA69"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294F2074"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Expert</w:t>
            </w:r>
          </w:p>
        </w:tc>
      </w:tr>
      <w:tr w:rsidR="0044237A" w:rsidRPr="0044237A" w14:paraId="1E7144EF"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26A837CC"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Harvey Norman</w:t>
            </w:r>
          </w:p>
        </w:tc>
      </w:tr>
      <w:tr w:rsidR="0044237A" w:rsidRPr="0044237A" w14:paraId="734CFE4E"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7A6E44A9"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Irish Mobile</w:t>
            </w:r>
          </w:p>
        </w:tc>
      </w:tr>
      <w:tr w:rsidR="0044237A" w:rsidRPr="0044237A" w14:paraId="79FA0E81"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6BC4DA5D"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Irwins Ltd</w:t>
            </w:r>
          </w:p>
        </w:tc>
      </w:tr>
      <w:tr w:rsidR="0044237A" w:rsidRPr="0044237A" w14:paraId="139359E5"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090B5A49"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Kelco Communications</w:t>
            </w:r>
          </w:p>
        </w:tc>
      </w:tr>
      <w:tr w:rsidR="0044237A" w:rsidRPr="0044237A" w14:paraId="058ED768"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16EC6296"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Kerry Phone Group</w:t>
            </w:r>
          </w:p>
        </w:tc>
      </w:tr>
      <w:tr w:rsidR="0044237A" w:rsidRPr="0044237A" w14:paraId="6342DC11"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53EA6C20"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King Communications</w:t>
            </w:r>
          </w:p>
        </w:tc>
      </w:tr>
      <w:tr w:rsidR="0044237A" w:rsidRPr="0044237A" w14:paraId="2CC7A62E"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17016D37"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VERY (Littlewoods)</w:t>
            </w:r>
          </w:p>
        </w:tc>
      </w:tr>
      <w:tr w:rsidR="0044237A" w:rsidRPr="0044237A" w14:paraId="47C8AF48"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023F0C54"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Meteor</w:t>
            </w:r>
          </w:p>
        </w:tc>
      </w:tr>
      <w:tr w:rsidR="0044237A" w:rsidRPr="0044237A" w14:paraId="0D88C8C1"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78F942E8"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PG Communications</w:t>
            </w:r>
          </w:p>
        </w:tc>
      </w:tr>
      <w:tr w:rsidR="0044237A" w:rsidRPr="0044237A" w14:paraId="79065340"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538A3B00"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Phones Made Easy</w:t>
            </w:r>
          </w:p>
        </w:tc>
      </w:tr>
      <w:tr w:rsidR="0044237A" w:rsidRPr="0044237A" w14:paraId="6B2EF78F"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02B4BFCE"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Power City</w:t>
            </w:r>
          </w:p>
        </w:tc>
      </w:tr>
      <w:tr w:rsidR="0044237A" w:rsidRPr="0044237A" w14:paraId="2BBFB87C"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03DC0BDC"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Samsung IRE Shop Online (fulfilled by Exertis)</w:t>
            </w:r>
          </w:p>
        </w:tc>
      </w:tr>
      <w:tr w:rsidR="0044237A" w:rsidRPr="0044237A" w14:paraId="4BEE6867"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75154469"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Shaw &amp; Sons Dungarvin</w:t>
            </w:r>
          </w:p>
        </w:tc>
      </w:tr>
      <w:tr w:rsidR="0044237A" w:rsidRPr="0044237A" w14:paraId="633E7F36"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142825CA"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Shaws Department Store</w:t>
            </w:r>
          </w:p>
        </w:tc>
      </w:tr>
      <w:tr w:rsidR="0044237A" w:rsidRPr="0044237A" w14:paraId="6184F972"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6FA329BC"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Soundstore Ireland</w:t>
            </w:r>
          </w:p>
        </w:tc>
      </w:tr>
      <w:tr w:rsidR="0044237A" w:rsidRPr="0044237A" w14:paraId="6D75C336"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456276D6"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South West Communications</w:t>
            </w:r>
          </w:p>
        </w:tc>
      </w:tr>
      <w:tr w:rsidR="0044237A" w:rsidRPr="0044237A" w14:paraId="6EECAB3A"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59CED5CB"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Talk to Me</w:t>
            </w:r>
          </w:p>
        </w:tc>
      </w:tr>
      <w:tr w:rsidR="0044237A" w:rsidRPr="0044237A" w14:paraId="1197BBDF"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0871D226"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Telfords Portlaoise</w:t>
            </w:r>
          </w:p>
        </w:tc>
      </w:tr>
      <w:tr w:rsidR="0044237A" w:rsidRPr="0044237A" w14:paraId="2F42D20A"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050F191B"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Tecca (Expert)</w:t>
            </w:r>
          </w:p>
        </w:tc>
      </w:tr>
      <w:tr w:rsidR="0044237A" w:rsidRPr="0044237A" w14:paraId="2B3DB679"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31808A13"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 xml:space="preserve">The Mobile Phone Shop </w:t>
            </w:r>
          </w:p>
        </w:tc>
      </w:tr>
      <w:tr w:rsidR="0044237A" w:rsidRPr="0044237A" w14:paraId="5813C039"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798E02F1"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The Smartphone Company</w:t>
            </w:r>
          </w:p>
        </w:tc>
      </w:tr>
      <w:tr w:rsidR="0044237A" w:rsidRPr="0044237A" w14:paraId="1F566E9D"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08C24179"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ThePhoneStores.ie</w:t>
            </w:r>
          </w:p>
        </w:tc>
      </w:tr>
      <w:tr w:rsidR="0044237A" w:rsidRPr="0044237A" w14:paraId="56FA409A"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51DE4497"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Three</w:t>
            </w:r>
          </w:p>
        </w:tc>
      </w:tr>
      <w:tr w:rsidR="0044237A" w:rsidRPr="0044237A" w14:paraId="19477C81"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598D356D"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Touchcom</w:t>
            </w:r>
          </w:p>
        </w:tc>
      </w:tr>
      <w:tr w:rsidR="0044237A" w:rsidRPr="0044237A" w14:paraId="5AC71D35"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66801589"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Uparty</w:t>
            </w:r>
          </w:p>
        </w:tc>
      </w:tr>
      <w:tr w:rsidR="0044237A" w:rsidRPr="0044237A" w14:paraId="730B9C8A"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23B85E6F"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Vision iD</w:t>
            </w:r>
          </w:p>
        </w:tc>
      </w:tr>
      <w:tr w:rsidR="0044237A" w:rsidRPr="0044237A" w14:paraId="4164DC20"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1F8160A2"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Vodafone Ireland</w:t>
            </w:r>
          </w:p>
        </w:tc>
      </w:tr>
      <w:tr w:rsidR="0044237A" w:rsidRPr="0044237A" w14:paraId="0279EA35"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555D9715"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MCT Retail (Virgin)</w:t>
            </w:r>
          </w:p>
        </w:tc>
      </w:tr>
      <w:tr w:rsidR="0044237A" w:rsidRPr="0044237A" w14:paraId="0B168A23"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1A1AA41C"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TCCL (Virgin)</w:t>
            </w:r>
          </w:p>
        </w:tc>
      </w:tr>
      <w:tr w:rsidR="0044237A" w:rsidRPr="0044237A" w14:paraId="6B191673"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7ABE2186"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Tesco Mobile Ireland</w:t>
            </w:r>
          </w:p>
        </w:tc>
      </w:tr>
      <w:tr w:rsidR="0044237A" w:rsidRPr="0044237A" w14:paraId="771CACB9"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3C7F34E3"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Virgin Mobile Ireland</w:t>
            </w:r>
          </w:p>
        </w:tc>
      </w:tr>
      <w:tr w:rsidR="0044237A" w:rsidRPr="0044237A" w14:paraId="05D791C2"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221B2141"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MPRS Ltd</w:t>
            </w:r>
          </w:p>
        </w:tc>
      </w:tr>
      <w:tr w:rsidR="0044237A" w:rsidRPr="0044237A" w14:paraId="1956DBE4"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39FF7C78"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Elara Online</w:t>
            </w:r>
          </w:p>
        </w:tc>
      </w:tr>
      <w:tr w:rsidR="0044237A" w:rsidRPr="0044237A" w14:paraId="5BF0E41E"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343E7A91"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Transact Ireland</w:t>
            </w:r>
          </w:p>
        </w:tc>
      </w:tr>
      <w:tr w:rsidR="0044237A" w:rsidRPr="0044237A" w14:paraId="27D7C204"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436C2BC3"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PFH</w:t>
            </w:r>
          </w:p>
        </w:tc>
      </w:tr>
      <w:tr w:rsidR="0044237A" w:rsidRPr="0044237A" w14:paraId="3B24B0A8"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1B3AD5B1"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Fonua</w:t>
            </w:r>
          </w:p>
        </w:tc>
      </w:tr>
      <w:tr w:rsidR="0044237A" w:rsidRPr="0044237A" w14:paraId="71A0C631" w14:textId="77777777" w:rsidTr="00250B6C">
        <w:trPr>
          <w:trHeight w:val="288"/>
        </w:trPr>
        <w:tc>
          <w:tcPr>
            <w:tcW w:w="10490" w:type="dxa"/>
            <w:tcBorders>
              <w:top w:val="nil"/>
              <w:left w:val="single" w:sz="8" w:space="0" w:color="auto"/>
              <w:bottom w:val="single" w:sz="4" w:space="0" w:color="auto"/>
              <w:right w:val="single" w:sz="4" w:space="0" w:color="auto"/>
            </w:tcBorders>
            <w:shd w:val="clear" w:color="000000" w:fill="E2EFDA"/>
            <w:noWrap/>
            <w:vAlign w:val="bottom"/>
            <w:hideMark/>
          </w:tcPr>
          <w:p w14:paraId="0999F035"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t>Mtech</w:t>
            </w:r>
          </w:p>
        </w:tc>
      </w:tr>
      <w:tr w:rsidR="0044237A" w:rsidRPr="0044237A" w14:paraId="175263EA" w14:textId="77777777" w:rsidTr="00250B6C">
        <w:trPr>
          <w:trHeight w:val="288"/>
        </w:trPr>
        <w:tc>
          <w:tcPr>
            <w:tcW w:w="10490" w:type="dxa"/>
            <w:tcBorders>
              <w:top w:val="nil"/>
              <w:left w:val="nil"/>
              <w:bottom w:val="nil"/>
              <w:right w:val="nil"/>
            </w:tcBorders>
            <w:shd w:val="clear" w:color="auto" w:fill="auto"/>
            <w:noWrap/>
            <w:vAlign w:val="bottom"/>
            <w:hideMark/>
          </w:tcPr>
          <w:p w14:paraId="3FE034B2" w14:textId="77777777" w:rsidR="0044237A" w:rsidRPr="00250B6C" w:rsidRDefault="0044237A" w:rsidP="0044237A">
            <w:pPr>
              <w:spacing w:after="0" w:line="240" w:lineRule="auto"/>
              <w:rPr>
                <w:rFonts w:eastAsia="Times New Roman" w:cstheme="minorHAnsi"/>
                <w:color w:val="000000"/>
                <w:sz w:val="20"/>
                <w:szCs w:val="20"/>
                <w:lang w:eastAsia="en-GB"/>
              </w:rPr>
            </w:pPr>
            <w:r w:rsidRPr="00250B6C">
              <w:rPr>
                <w:rFonts w:eastAsia="Times New Roman" w:cstheme="minorHAnsi"/>
                <w:color w:val="000000"/>
                <w:sz w:val="20"/>
                <w:szCs w:val="20"/>
                <w:lang w:eastAsia="en-GB"/>
              </w:rPr>
              <w:lastRenderedPageBreak/>
              <w:t>EirEvo</w:t>
            </w:r>
          </w:p>
        </w:tc>
      </w:tr>
    </w:tbl>
    <w:p w14:paraId="371EBB32" w14:textId="1F950B1B" w:rsidR="006626D3" w:rsidRPr="00EE2011" w:rsidRDefault="006626D3" w:rsidP="00B62927">
      <w:pPr>
        <w:autoSpaceDE w:val="0"/>
        <w:autoSpaceDN w:val="0"/>
        <w:adjustRightInd w:val="0"/>
        <w:spacing w:after="0" w:line="240" w:lineRule="auto"/>
        <w:jc w:val="center"/>
        <w:rPr>
          <w:color w:val="000000"/>
          <w:sz w:val="20"/>
          <w:szCs w:val="20"/>
        </w:rPr>
      </w:pPr>
    </w:p>
    <w:sectPr w:rsidR="006626D3" w:rsidRPr="00EE2011" w:rsidSect="00E25402">
      <w:headerReference w:type="default" r:id="rId16"/>
      <w:footerReference w:type="default" r:id="rId17"/>
      <w:type w:val="continuous"/>
      <w:pgSz w:w="12240" w:h="15840"/>
      <w:pgMar w:top="1135" w:right="1440" w:bottom="127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D5D9" w14:textId="77777777" w:rsidR="00FD704A" w:rsidRDefault="00FD704A" w:rsidP="00761731">
      <w:pPr>
        <w:spacing w:after="0" w:line="240" w:lineRule="auto"/>
      </w:pPr>
      <w:r>
        <w:separator/>
      </w:r>
    </w:p>
  </w:endnote>
  <w:endnote w:type="continuationSeparator" w:id="0">
    <w:p w14:paraId="1FE58320" w14:textId="77777777" w:rsidR="00FD704A" w:rsidRDefault="00FD704A" w:rsidP="00761731">
      <w:pPr>
        <w:spacing w:after="0" w:line="240" w:lineRule="auto"/>
      </w:pPr>
      <w:r>
        <w:continuationSeparator/>
      </w:r>
    </w:p>
  </w:endnote>
  <w:endnote w:type="continuationNotice" w:id="1">
    <w:p w14:paraId="44B4C3A8" w14:textId="77777777" w:rsidR="00FD704A" w:rsidRDefault="00FD7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20E28" w14:paraId="37731F5E" w14:textId="77777777" w:rsidTr="37A9A64E">
      <w:tc>
        <w:tcPr>
          <w:tcW w:w="3120" w:type="dxa"/>
        </w:tcPr>
        <w:p w14:paraId="008BC8AC" w14:textId="77777777" w:rsidR="00520E28" w:rsidRDefault="00520E28" w:rsidP="00A20EEF">
          <w:pPr>
            <w:pStyle w:val="Header"/>
            <w:ind w:left="-115"/>
          </w:pPr>
        </w:p>
      </w:tc>
      <w:tc>
        <w:tcPr>
          <w:tcW w:w="3120" w:type="dxa"/>
        </w:tcPr>
        <w:p w14:paraId="0D9E2004" w14:textId="77777777" w:rsidR="00520E28" w:rsidRDefault="00520E28" w:rsidP="00A20EEF">
          <w:pPr>
            <w:pStyle w:val="Header"/>
            <w:jc w:val="center"/>
          </w:pPr>
        </w:p>
      </w:tc>
      <w:tc>
        <w:tcPr>
          <w:tcW w:w="3120" w:type="dxa"/>
        </w:tcPr>
        <w:p w14:paraId="063EEF68" w14:textId="77777777" w:rsidR="00520E28" w:rsidRDefault="00520E28" w:rsidP="00A20EEF">
          <w:pPr>
            <w:pStyle w:val="Header"/>
            <w:ind w:right="-115"/>
            <w:jc w:val="right"/>
          </w:pPr>
        </w:p>
      </w:tc>
    </w:tr>
  </w:tbl>
  <w:p w14:paraId="56872C48" w14:textId="77777777" w:rsidR="00520E28" w:rsidRDefault="00520E28" w:rsidP="00A20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FAF68" w14:textId="77777777" w:rsidR="00FD704A" w:rsidRDefault="00FD704A" w:rsidP="00761731">
      <w:pPr>
        <w:spacing w:after="0" w:line="240" w:lineRule="auto"/>
      </w:pPr>
      <w:r>
        <w:separator/>
      </w:r>
    </w:p>
  </w:footnote>
  <w:footnote w:type="continuationSeparator" w:id="0">
    <w:p w14:paraId="6C4B5C54" w14:textId="77777777" w:rsidR="00FD704A" w:rsidRDefault="00FD704A" w:rsidP="00761731">
      <w:pPr>
        <w:spacing w:after="0" w:line="240" w:lineRule="auto"/>
      </w:pPr>
      <w:r>
        <w:continuationSeparator/>
      </w:r>
    </w:p>
  </w:footnote>
  <w:footnote w:type="continuationNotice" w:id="1">
    <w:p w14:paraId="0A6B05A7" w14:textId="77777777" w:rsidR="00FD704A" w:rsidRDefault="00FD7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520E28" w14:paraId="308BE0CE" w14:textId="77777777" w:rsidTr="37A9A64E">
      <w:tc>
        <w:tcPr>
          <w:tcW w:w="3120" w:type="dxa"/>
        </w:tcPr>
        <w:p w14:paraId="24034730" w14:textId="5B45B283" w:rsidR="00520E28" w:rsidRDefault="00520E28" w:rsidP="00A20EEF">
          <w:pPr>
            <w:pStyle w:val="Header"/>
            <w:ind w:left="-115"/>
          </w:pPr>
          <w:r>
            <w:t>SAM431</w:t>
          </w:r>
        </w:p>
      </w:tc>
      <w:tc>
        <w:tcPr>
          <w:tcW w:w="3120" w:type="dxa"/>
        </w:tcPr>
        <w:p w14:paraId="2CCEAF17" w14:textId="77777777" w:rsidR="00520E28" w:rsidRDefault="00520E28" w:rsidP="00A20EEF">
          <w:pPr>
            <w:pStyle w:val="Header"/>
            <w:jc w:val="center"/>
          </w:pPr>
        </w:p>
      </w:tc>
      <w:tc>
        <w:tcPr>
          <w:tcW w:w="3120" w:type="dxa"/>
        </w:tcPr>
        <w:p w14:paraId="101FD71B" w14:textId="77777777" w:rsidR="00520E28" w:rsidRDefault="00520E28" w:rsidP="00A20EEF">
          <w:pPr>
            <w:pStyle w:val="Header"/>
            <w:ind w:right="-115"/>
            <w:jc w:val="right"/>
          </w:pPr>
        </w:p>
      </w:tc>
    </w:tr>
  </w:tbl>
  <w:p w14:paraId="013C08F2" w14:textId="77777777" w:rsidR="00520E28" w:rsidRDefault="00520E28" w:rsidP="00A2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F22"/>
    <w:multiLevelType w:val="multilevel"/>
    <w:tmpl w:val="C38C53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8D18A2"/>
    <w:multiLevelType w:val="hybridMultilevel"/>
    <w:tmpl w:val="7284BFEA"/>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97737"/>
    <w:multiLevelType w:val="hybridMultilevel"/>
    <w:tmpl w:val="AE882552"/>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8255F"/>
    <w:multiLevelType w:val="multilevel"/>
    <w:tmpl w:val="E6561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B155FF"/>
    <w:multiLevelType w:val="multilevel"/>
    <w:tmpl w:val="6252766C"/>
    <w:lvl w:ilvl="0">
      <w:start w:val="1"/>
      <w:numFmt w:val="decimal"/>
      <w:lvlText w:val="%1."/>
      <w:lvlJc w:val="left"/>
      <w:pPr>
        <w:ind w:left="360" w:hanging="360"/>
      </w:pPr>
      <w:rPr>
        <w:rFonts w:asciiTheme="minorHAnsi" w:hAnsiTheme="minorHAnsi" w:hint="default"/>
        <w:b/>
      </w:rPr>
    </w:lvl>
    <w:lvl w:ilvl="1">
      <w:start w:val="1"/>
      <w:numFmt w:val="decimal"/>
      <w:lvlText w:val="%1.%2."/>
      <w:lvlJc w:val="left"/>
      <w:pPr>
        <w:ind w:left="574" w:hanging="432"/>
      </w:pPr>
      <w:rPr>
        <w:rFonts w:asciiTheme="minorHAnsi" w:hAnsiTheme="minorHAnsi" w:hint="default"/>
        <w:b w:val="0"/>
        <w:sz w:val="20"/>
        <w:szCs w:val="2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354"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A84B14"/>
    <w:multiLevelType w:val="multilevel"/>
    <w:tmpl w:val="620CF078"/>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806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EE2C9A"/>
    <w:multiLevelType w:val="hybridMultilevel"/>
    <w:tmpl w:val="A62ED3BC"/>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34FB4"/>
    <w:multiLevelType w:val="hybridMultilevel"/>
    <w:tmpl w:val="D69A7746"/>
    <w:lvl w:ilvl="0" w:tplc="8D1A8B0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973BBA"/>
    <w:multiLevelType w:val="multilevel"/>
    <w:tmpl w:val="0B1685B8"/>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DF356B5"/>
    <w:multiLevelType w:val="hybridMultilevel"/>
    <w:tmpl w:val="CB2E3C04"/>
    <w:lvl w:ilvl="0" w:tplc="624C73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1E7078E"/>
    <w:multiLevelType w:val="hybridMultilevel"/>
    <w:tmpl w:val="E4785BB8"/>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B1926"/>
    <w:multiLevelType w:val="hybridMultilevel"/>
    <w:tmpl w:val="0B9A687E"/>
    <w:lvl w:ilvl="0" w:tplc="5F7A3B16">
      <w:start w:val="1"/>
      <w:numFmt w:val="lowerLetter"/>
      <w:lvlText w:val="%1."/>
      <w:lvlJc w:val="left"/>
      <w:pPr>
        <w:ind w:left="1011" w:hanging="360"/>
      </w:pPr>
      <w:rPr>
        <w:rFonts w:hint="default"/>
      </w:rPr>
    </w:lvl>
    <w:lvl w:ilvl="1" w:tplc="08090019" w:tentative="1">
      <w:start w:val="1"/>
      <w:numFmt w:val="lowerLetter"/>
      <w:lvlText w:val="%2."/>
      <w:lvlJc w:val="left"/>
      <w:pPr>
        <w:ind w:left="1731" w:hanging="360"/>
      </w:pPr>
    </w:lvl>
    <w:lvl w:ilvl="2" w:tplc="0809001B" w:tentative="1">
      <w:start w:val="1"/>
      <w:numFmt w:val="lowerRoman"/>
      <w:lvlText w:val="%3."/>
      <w:lvlJc w:val="right"/>
      <w:pPr>
        <w:ind w:left="2451" w:hanging="180"/>
      </w:pPr>
    </w:lvl>
    <w:lvl w:ilvl="3" w:tplc="0809000F" w:tentative="1">
      <w:start w:val="1"/>
      <w:numFmt w:val="decimal"/>
      <w:lvlText w:val="%4."/>
      <w:lvlJc w:val="left"/>
      <w:pPr>
        <w:ind w:left="3171" w:hanging="360"/>
      </w:pPr>
    </w:lvl>
    <w:lvl w:ilvl="4" w:tplc="08090019" w:tentative="1">
      <w:start w:val="1"/>
      <w:numFmt w:val="lowerLetter"/>
      <w:lvlText w:val="%5."/>
      <w:lvlJc w:val="left"/>
      <w:pPr>
        <w:ind w:left="3891" w:hanging="360"/>
      </w:pPr>
    </w:lvl>
    <w:lvl w:ilvl="5" w:tplc="0809001B" w:tentative="1">
      <w:start w:val="1"/>
      <w:numFmt w:val="lowerRoman"/>
      <w:lvlText w:val="%6."/>
      <w:lvlJc w:val="right"/>
      <w:pPr>
        <w:ind w:left="4611" w:hanging="180"/>
      </w:pPr>
    </w:lvl>
    <w:lvl w:ilvl="6" w:tplc="0809000F" w:tentative="1">
      <w:start w:val="1"/>
      <w:numFmt w:val="decimal"/>
      <w:lvlText w:val="%7."/>
      <w:lvlJc w:val="left"/>
      <w:pPr>
        <w:ind w:left="5331" w:hanging="360"/>
      </w:pPr>
    </w:lvl>
    <w:lvl w:ilvl="7" w:tplc="08090019" w:tentative="1">
      <w:start w:val="1"/>
      <w:numFmt w:val="lowerLetter"/>
      <w:lvlText w:val="%8."/>
      <w:lvlJc w:val="left"/>
      <w:pPr>
        <w:ind w:left="6051" w:hanging="360"/>
      </w:pPr>
    </w:lvl>
    <w:lvl w:ilvl="8" w:tplc="0809001B" w:tentative="1">
      <w:start w:val="1"/>
      <w:numFmt w:val="lowerRoman"/>
      <w:lvlText w:val="%9."/>
      <w:lvlJc w:val="right"/>
      <w:pPr>
        <w:ind w:left="6771" w:hanging="180"/>
      </w:pPr>
    </w:lvl>
  </w:abstractNum>
  <w:abstractNum w:abstractNumId="13" w15:restartNumberingAfterBreak="0">
    <w:nsid w:val="4EEF7D8B"/>
    <w:multiLevelType w:val="multilevel"/>
    <w:tmpl w:val="476699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2F06DC"/>
    <w:multiLevelType w:val="multilevel"/>
    <w:tmpl w:val="BB124830"/>
    <w:lvl w:ilvl="0">
      <w:start w:val="2"/>
      <w:numFmt w:val="decimal"/>
      <w:lvlText w:val="%1."/>
      <w:lvlJc w:val="left"/>
      <w:pPr>
        <w:ind w:left="360" w:hanging="360"/>
      </w:pPr>
      <w:rPr>
        <w:rFonts w:eastAsiaTheme="minorEastAsia" w:cstheme="minorBidi" w:hint="default"/>
      </w:rPr>
    </w:lvl>
    <w:lvl w:ilvl="1">
      <w:start w:val="5"/>
      <w:numFmt w:val="decimal"/>
      <w:lvlText w:val="%1.%2."/>
      <w:lvlJc w:val="left"/>
      <w:pPr>
        <w:ind w:left="360" w:hanging="360"/>
      </w:pPr>
      <w:rPr>
        <w:rFonts w:asciiTheme="minorHAnsi" w:eastAsiaTheme="minorEastAsia" w:hAnsiTheme="minorHAnsi" w:cstheme="minorHAnsi" w:hint="default"/>
        <w:b w:val="0"/>
        <w:sz w:val="20"/>
        <w:szCs w:val="20"/>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720" w:hanging="720"/>
      </w:pPr>
      <w:rPr>
        <w:rFonts w:eastAsiaTheme="minorEastAsia" w:cstheme="minorBidi" w:hint="default"/>
      </w:rPr>
    </w:lvl>
    <w:lvl w:ilvl="4">
      <w:start w:val="1"/>
      <w:numFmt w:val="decimal"/>
      <w:lvlText w:val="%1.%2.%3.%4.%5."/>
      <w:lvlJc w:val="left"/>
      <w:pPr>
        <w:ind w:left="1080" w:hanging="1080"/>
      </w:pPr>
      <w:rPr>
        <w:rFonts w:eastAsiaTheme="minorEastAsia" w:cstheme="minorBidi" w:hint="default"/>
      </w:rPr>
    </w:lvl>
    <w:lvl w:ilvl="5">
      <w:start w:val="1"/>
      <w:numFmt w:val="decimal"/>
      <w:lvlText w:val="%1.%2.%3.%4.%5.%6."/>
      <w:lvlJc w:val="left"/>
      <w:pPr>
        <w:ind w:left="1080" w:hanging="1080"/>
      </w:pPr>
      <w:rPr>
        <w:rFonts w:eastAsiaTheme="minorEastAsia" w:cstheme="minorBidi" w:hint="default"/>
      </w:rPr>
    </w:lvl>
    <w:lvl w:ilvl="6">
      <w:start w:val="1"/>
      <w:numFmt w:val="decimal"/>
      <w:lvlText w:val="%1.%2.%3.%4.%5.%6.%7."/>
      <w:lvlJc w:val="left"/>
      <w:pPr>
        <w:ind w:left="1080" w:hanging="1080"/>
      </w:pPr>
      <w:rPr>
        <w:rFonts w:eastAsiaTheme="minorEastAsia" w:cstheme="minorBidi" w:hint="default"/>
      </w:rPr>
    </w:lvl>
    <w:lvl w:ilvl="7">
      <w:start w:val="1"/>
      <w:numFmt w:val="decimal"/>
      <w:lvlText w:val="%1.%2.%3.%4.%5.%6.%7.%8."/>
      <w:lvlJc w:val="left"/>
      <w:pPr>
        <w:ind w:left="1440" w:hanging="1440"/>
      </w:pPr>
      <w:rPr>
        <w:rFonts w:eastAsiaTheme="minorEastAsia" w:cstheme="minorBidi" w:hint="default"/>
      </w:rPr>
    </w:lvl>
    <w:lvl w:ilvl="8">
      <w:start w:val="1"/>
      <w:numFmt w:val="decimal"/>
      <w:lvlText w:val="%1.%2.%3.%4.%5.%6.%7.%8.%9."/>
      <w:lvlJc w:val="left"/>
      <w:pPr>
        <w:ind w:left="1440" w:hanging="1440"/>
      </w:pPr>
      <w:rPr>
        <w:rFonts w:eastAsiaTheme="minorEastAsia" w:cstheme="minorBidi" w:hint="default"/>
      </w:rPr>
    </w:lvl>
  </w:abstractNum>
  <w:abstractNum w:abstractNumId="15" w15:restartNumberingAfterBreak="0">
    <w:nsid w:val="56FF487E"/>
    <w:multiLevelType w:val="hybridMultilevel"/>
    <w:tmpl w:val="4EC406AA"/>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CB62E9"/>
    <w:multiLevelType w:val="hybridMultilevel"/>
    <w:tmpl w:val="B0565DD4"/>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D5CCD"/>
    <w:multiLevelType w:val="hybridMultilevel"/>
    <w:tmpl w:val="5516A3EC"/>
    <w:lvl w:ilvl="0" w:tplc="30C8F5DA">
      <w:start w:val="1"/>
      <w:numFmt w:val="decimal"/>
      <w:lvlText w:val="%1."/>
      <w:lvlJc w:val="left"/>
      <w:pPr>
        <w:ind w:left="720" w:hanging="720"/>
      </w:pPr>
      <w:rPr>
        <w:rFonts w:asciiTheme="minorHAnsi" w:hAnsiTheme="minorHAnsi" w:cstheme="minorHAnsi" w:hint="default"/>
        <w:b w:val="0"/>
        <w:sz w:val="20"/>
        <w:szCs w:val="20"/>
      </w:rPr>
    </w:lvl>
    <w:lvl w:ilvl="1" w:tplc="04090019">
      <w:start w:val="1"/>
      <w:numFmt w:val="lowerLetter"/>
      <w:lvlText w:val="%2."/>
      <w:lvlJc w:val="left"/>
      <w:pPr>
        <w:ind w:left="-1254" w:hanging="360"/>
      </w:pPr>
    </w:lvl>
    <w:lvl w:ilvl="2" w:tplc="0409001B" w:tentative="1">
      <w:start w:val="1"/>
      <w:numFmt w:val="lowerRoman"/>
      <w:lvlText w:val="%3."/>
      <w:lvlJc w:val="right"/>
      <w:pPr>
        <w:ind w:left="-534" w:hanging="180"/>
      </w:pPr>
    </w:lvl>
    <w:lvl w:ilvl="3" w:tplc="0409000F" w:tentative="1">
      <w:start w:val="1"/>
      <w:numFmt w:val="decimal"/>
      <w:lvlText w:val="%4."/>
      <w:lvlJc w:val="left"/>
      <w:pPr>
        <w:ind w:left="186" w:hanging="360"/>
      </w:pPr>
    </w:lvl>
    <w:lvl w:ilvl="4" w:tplc="04090019" w:tentative="1">
      <w:start w:val="1"/>
      <w:numFmt w:val="lowerLetter"/>
      <w:lvlText w:val="%5."/>
      <w:lvlJc w:val="left"/>
      <w:pPr>
        <w:ind w:left="906" w:hanging="360"/>
      </w:pPr>
    </w:lvl>
    <w:lvl w:ilvl="5" w:tplc="0409001B" w:tentative="1">
      <w:start w:val="1"/>
      <w:numFmt w:val="lowerRoman"/>
      <w:lvlText w:val="%6."/>
      <w:lvlJc w:val="right"/>
      <w:pPr>
        <w:ind w:left="1626" w:hanging="180"/>
      </w:pPr>
    </w:lvl>
    <w:lvl w:ilvl="6" w:tplc="0409000F" w:tentative="1">
      <w:start w:val="1"/>
      <w:numFmt w:val="decimal"/>
      <w:lvlText w:val="%7."/>
      <w:lvlJc w:val="left"/>
      <w:pPr>
        <w:ind w:left="2346" w:hanging="360"/>
      </w:pPr>
    </w:lvl>
    <w:lvl w:ilvl="7" w:tplc="04090019" w:tentative="1">
      <w:start w:val="1"/>
      <w:numFmt w:val="lowerLetter"/>
      <w:lvlText w:val="%8."/>
      <w:lvlJc w:val="left"/>
      <w:pPr>
        <w:ind w:left="3066" w:hanging="360"/>
      </w:pPr>
    </w:lvl>
    <w:lvl w:ilvl="8" w:tplc="0409001B" w:tentative="1">
      <w:start w:val="1"/>
      <w:numFmt w:val="lowerRoman"/>
      <w:lvlText w:val="%9."/>
      <w:lvlJc w:val="right"/>
      <w:pPr>
        <w:ind w:left="3786" w:hanging="180"/>
      </w:pPr>
    </w:lvl>
  </w:abstractNum>
  <w:abstractNum w:abstractNumId="18" w15:restartNumberingAfterBreak="0">
    <w:nsid w:val="657E65FA"/>
    <w:multiLevelType w:val="multilevel"/>
    <w:tmpl w:val="07103BB4"/>
    <w:lvl w:ilvl="0">
      <w:start w:val="1"/>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9" w15:restartNumberingAfterBreak="0">
    <w:nsid w:val="6BE04612"/>
    <w:multiLevelType w:val="hybridMultilevel"/>
    <w:tmpl w:val="5516A3EC"/>
    <w:lvl w:ilvl="0" w:tplc="30C8F5DA">
      <w:start w:val="1"/>
      <w:numFmt w:val="decimal"/>
      <w:lvlText w:val="%1."/>
      <w:lvlJc w:val="left"/>
      <w:pPr>
        <w:ind w:left="3414" w:hanging="720"/>
      </w:pPr>
      <w:rPr>
        <w:rFonts w:asciiTheme="minorHAnsi" w:hAnsiTheme="minorHAnsi" w:cstheme="minorHAnsi"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753131"/>
    <w:multiLevelType w:val="multilevel"/>
    <w:tmpl w:val="3572B096"/>
    <w:lvl w:ilvl="0">
      <w:start w:val="1"/>
      <w:numFmt w:val="none"/>
      <w:lvlRestart w:val="0"/>
      <w:pStyle w:val="CMSSchL1"/>
      <w:suff w:val="nothing"/>
      <w:lvlText w:val=""/>
      <w:lvlJc w:val="left"/>
      <w:pPr>
        <w:tabs>
          <w:tab w:val="num" w:pos="0"/>
        </w:tabs>
        <w:ind w:left="0" w:firstLine="0"/>
      </w:pPr>
    </w:lvl>
    <w:lvl w:ilvl="1">
      <w:start w:val="1"/>
      <w:numFmt w:val="decimal"/>
      <w:pStyle w:val="CMSSchL2"/>
      <w:lvlText w:val="%2."/>
      <w:lvlJc w:val="left"/>
      <w:pPr>
        <w:tabs>
          <w:tab w:val="num" w:pos="851"/>
        </w:tabs>
        <w:ind w:left="851" w:hanging="851"/>
      </w:pPr>
    </w:lvl>
    <w:lvl w:ilvl="2">
      <w:start w:val="1"/>
      <w:numFmt w:val="decimal"/>
      <w:pStyle w:val="CMSSchL3"/>
      <w:lvlText w:val="%2.%3"/>
      <w:lvlJc w:val="left"/>
      <w:pPr>
        <w:tabs>
          <w:tab w:val="num" w:pos="851"/>
        </w:tabs>
        <w:ind w:left="851" w:hanging="851"/>
      </w:pPr>
    </w:lvl>
    <w:lvl w:ilvl="3">
      <w:start w:val="1"/>
      <w:numFmt w:val="decimal"/>
      <w:pStyle w:val="CMSSchL4"/>
      <w:lvlText w:val="%2.%3.%4"/>
      <w:lvlJc w:val="left"/>
      <w:pPr>
        <w:tabs>
          <w:tab w:val="num" w:pos="1702"/>
        </w:tabs>
        <w:ind w:left="1702" w:hanging="851"/>
      </w:pPr>
    </w:lvl>
    <w:lvl w:ilvl="4">
      <w:start w:val="1"/>
      <w:numFmt w:val="lowerLetter"/>
      <w:pStyle w:val="CMSSchL5"/>
      <w:lvlText w:val="(%5)"/>
      <w:lvlJc w:val="left"/>
      <w:pPr>
        <w:tabs>
          <w:tab w:val="num" w:pos="2552"/>
        </w:tabs>
        <w:ind w:left="2552" w:hanging="851"/>
      </w:pPr>
    </w:lvl>
    <w:lvl w:ilvl="5">
      <w:start w:val="1"/>
      <w:numFmt w:val="lowerRoman"/>
      <w:pStyle w:val="CMSSchL6"/>
      <w:lvlText w:val="(%6)"/>
      <w:lvlJc w:val="left"/>
      <w:pPr>
        <w:tabs>
          <w:tab w:val="num" w:pos="3403"/>
        </w:tabs>
        <w:ind w:left="3403" w:hanging="851"/>
      </w:pPr>
    </w:lvl>
    <w:lvl w:ilvl="6">
      <w:start w:val="1"/>
      <w:numFmt w:val="none"/>
      <w:pStyle w:val="CMSSchL7"/>
      <w:suff w:val="nothing"/>
      <w:lvlText w:val=""/>
      <w:lvlJc w:val="left"/>
      <w:pPr>
        <w:tabs>
          <w:tab w:val="num" w:pos="851"/>
        </w:tabs>
        <w:ind w:left="851" w:firstLine="0"/>
      </w:pPr>
    </w:lvl>
    <w:lvl w:ilvl="7">
      <w:start w:val="1"/>
      <w:numFmt w:val="lowerLetter"/>
      <w:pStyle w:val="CMSSchL8"/>
      <w:lvlText w:val="(%8)"/>
      <w:lvlJc w:val="left"/>
      <w:pPr>
        <w:tabs>
          <w:tab w:val="num" w:pos="1702"/>
        </w:tabs>
        <w:ind w:left="1702" w:hanging="851"/>
      </w:pPr>
    </w:lvl>
    <w:lvl w:ilvl="8">
      <w:start w:val="1"/>
      <w:numFmt w:val="lowerRoman"/>
      <w:pStyle w:val="CMSSchL9"/>
      <w:lvlText w:val="(%9)"/>
      <w:lvlJc w:val="left"/>
      <w:pPr>
        <w:tabs>
          <w:tab w:val="num" w:pos="2552"/>
        </w:tabs>
        <w:ind w:left="2552" w:hanging="851"/>
      </w:pPr>
    </w:lvl>
  </w:abstractNum>
  <w:abstractNum w:abstractNumId="21" w15:restartNumberingAfterBreak="0">
    <w:nsid w:val="74301E6C"/>
    <w:multiLevelType w:val="multilevel"/>
    <w:tmpl w:val="757A5B76"/>
    <w:lvl w:ilvl="0">
      <w:start w:val="1"/>
      <w:numFmt w:val="lowerRoman"/>
      <w:lvlText w:val="%1."/>
      <w:lvlJc w:val="right"/>
      <w:pPr>
        <w:tabs>
          <w:tab w:val="num" w:pos="2880"/>
        </w:tabs>
        <w:ind w:left="2880" w:hanging="360"/>
      </w:pPr>
      <w:rPr>
        <w:rFonts w:hint="default"/>
      </w:rPr>
    </w:lvl>
    <w:lvl w:ilvl="1">
      <w:start w:val="1"/>
      <w:numFmt w:val="decimal"/>
      <w:lvlText w:val="%2."/>
      <w:lvlJc w:val="left"/>
      <w:pPr>
        <w:ind w:left="567" w:hanging="283"/>
      </w:pPr>
      <w:rPr>
        <w:rFonts w:hint="default"/>
        <w:b w:val="0"/>
      </w:rPr>
    </w:lvl>
    <w:lvl w:ilvl="2">
      <w:start w:val="1"/>
      <w:numFmt w:val="lowerRoman"/>
      <w:lvlText w:val="%3."/>
      <w:lvlJc w:val="right"/>
      <w:pPr>
        <w:tabs>
          <w:tab w:val="num" w:pos="4320"/>
        </w:tabs>
        <w:ind w:left="4320" w:hanging="360"/>
      </w:pPr>
      <w:rPr>
        <w:rFonts w:hint="default"/>
      </w:rPr>
    </w:lvl>
    <w:lvl w:ilvl="3">
      <w:start w:val="1"/>
      <w:numFmt w:val="lowerRoman"/>
      <w:lvlText w:val="%4."/>
      <w:lvlJc w:val="right"/>
      <w:pPr>
        <w:tabs>
          <w:tab w:val="num" w:pos="5040"/>
        </w:tabs>
        <w:ind w:left="5040" w:hanging="360"/>
      </w:pPr>
      <w:rPr>
        <w:rFonts w:hint="default"/>
      </w:rPr>
    </w:lvl>
    <w:lvl w:ilvl="4">
      <w:start w:val="1"/>
      <w:numFmt w:val="lowerRoman"/>
      <w:lvlText w:val="%5."/>
      <w:lvlJc w:val="right"/>
      <w:pPr>
        <w:tabs>
          <w:tab w:val="num" w:pos="5760"/>
        </w:tabs>
        <w:ind w:left="5760" w:hanging="360"/>
      </w:pPr>
      <w:rPr>
        <w:rFonts w:hint="default"/>
      </w:rPr>
    </w:lvl>
    <w:lvl w:ilvl="5">
      <w:start w:val="1"/>
      <w:numFmt w:val="lowerRoman"/>
      <w:lvlText w:val="%6."/>
      <w:lvlJc w:val="right"/>
      <w:pPr>
        <w:tabs>
          <w:tab w:val="num" w:pos="6480"/>
        </w:tabs>
        <w:ind w:left="6480" w:hanging="360"/>
      </w:pPr>
      <w:rPr>
        <w:rFonts w:hint="default"/>
      </w:rPr>
    </w:lvl>
    <w:lvl w:ilvl="6">
      <w:start w:val="1"/>
      <w:numFmt w:val="lowerRoman"/>
      <w:lvlText w:val="%7."/>
      <w:lvlJc w:val="right"/>
      <w:pPr>
        <w:tabs>
          <w:tab w:val="num" w:pos="7200"/>
        </w:tabs>
        <w:ind w:left="7200" w:hanging="360"/>
      </w:pPr>
      <w:rPr>
        <w:rFonts w:hint="default"/>
      </w:rPr>
    </w:lvl>
    <w:lvl w:ilvl="7">
      <w:start w:val="1"/>
      <w:numFmt w:val="lowerRoman"/>
      <w:lvlText w:val="%8."/>
      <w:lvlJc w:val="right"/>
      <w:pPr>
        <w:tabs>
          <w:tab w:val="num" w:pos="7920"/>
        </w:tabs>
        <w:ind w:left="7920" w:hanging="360"/>
      </w:pPr>
      <w:rPr>
        <w:rFonts w:hint="default"/>
      </w:rPr>
    </w:lvl>
    <w:lvl w:ilvl="8">
      <w:start w:val="1"/>
      <w:numFmt w:val="lowerRoman"/>
      <w:lvlText w:val="%9."/>
      <w:lvlJc w:val="right"/>
      <w:pPr>
        <w:tabs>
          <w:tab w:val="num" w:pos="8640"/>
        </w:tabs>
        <w:ind w:left="8640" w:hanging="360"/>
      </w:pPr>
      <w:rPr>
        <w:rFonts w:hint="default"/>
      </w:rPr>
    </w:lvl>
  </w:abstractNum>
  <w:abstractNum w:abstractNumId="22" w15:restartNumberingAfterBreak="0">
    <w:nsid w:val="758D7A6B"/>
    <w:multiLevelType w:val="multilevel"/>
    <w:tmpl w:val="3BB4D2D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76444E84"/>
    <w:multiLevelType w:val="hybridMultilevel"/>
    <w:tmpl w:val="A8625AD8"/>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335BC7"/>
    <w:multiLevelType w:val="hybridMultilevel"/>
    <w:tmpl w:val="557E4EC6"/>
    <w:lvl w:ilvl="0" w:tplc="211A4054">
      <w:start w:val="3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079224">
    <w:abstractNumId w:val="19"/>
  </w:num>
  <w:num w:numId="2" w16cid:durableId="603077762">
    <w:abstractNumId w:val="4"/>
  </w:num>
  <w:num w:numId="3" w16cid:durableId="2103911291">
    <w:abstractNumId w:val="20"/>
  </w:num>
  <w:num w:numId="4" w16cid:durableId="1290086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5794081">
    <w:abstractNumId w:val="14"/>
  </w:num>
  <w:num w:numId="6" w16cid:durableId="536967892">
    <w:abstractNumId w:val="8"/>
  </w:num>
  <w:num w:numId="7" w16cid:durableId="561403697">
    <w:abstractNumId w:val="0"/>
  </w:num>
  <w:num w:numId="8" w16cid:durableId="1359349598">
    <w:abstractNumId w:val="15"/>
  </w:num>
  <w:num w:numId="9" w16cid:durableId="149179596">
    <w:abstractNumId w:val="11"/>
  </w:num>
  <w:num w:numId="10" w16cid:durableId="993678054">
    <w:abstractNumId w:val="24"/>
  </w:num>
  <w:num w:numId="11" w16cid:durableId="183832949">
    <w:abstractNumId w:val="23"/>
  </w:num>
  <w:num w:numId="12" w16cid:durableId="1766999799">
    <w:abstractNumId w:val="7"/>
  </w:num>
  <w:num w:numId="13" w16cid:durableId="1232623602">
    <w:abstractNumId w:val="1"/>
  </w:num>
  <w:num w:numId="14" w16cid:durableId="1439105738">
    <w:abstractNumId w:val="2"/>
  </w:num>
  <w:num w:numId="15" w16cid:durableId="619413074">
    <w:abstractNumId w:val="16"/>
  </w:num>
  <w:num w:numId="16" w16cid:durableId="254561213">
    <w:abstractNumId w:val="12"/>
  </w:num>
  <w:num w:numId="17" w16cid:durableId="1859612812">
    <w:abstractNumId w:val="18"/>
  </w:num>
  <w:num w:numId="18" w16cid:durableId="568267633">
    <w:abstractNumId w:val="3"/>
  </w:num>
  <w:num w:numId="19" w16cid:durableId="694116341">
    <w:abstractNumId w:val="5"/>
  </w:num>
  <w:num w:numId="20" w16cid:durableId="422453867">
    <w:abstractNumId w:val="21"/>
  </w:num>
  <w:num w:numId="21" w16cid:durableId="771782175">
    <w:abstractNumId w:val="22"/>
  </w:num>
  <w:num w:numId="22" w16cid:durableId="3282944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6092343">
    <w:abstractNumId w:val="17"/>
  </w:num>
  <w:num w:numId="24" w16cid:durableId="336614473">
    <w:abstractNumId w:val="6"/>
  </w:num>
  <w:num w:numId="25" w16cid:durableId="141965821">
    <w:abstractNumId w:val="9"/>
  </w:num>
  <w:num w:numId="26" w16cid:durableId="1948198091">
    <w:abstractNumId w:val="10"/>
  </w:num>
  <w:num w:numId="27" w16cid:durableId="1637031828">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Connell, Colm">
    <w15:presenceInfo w15:providerId="AD" w15:userId="S::Colm.OConnell@tesco.com::b15d0b8d-153d-4ec1-b2ad-908f72790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54"/>
    <w:rsid w:val="0000240A"/>
    <w:rsid w:val="00002EEC"/>
    <w:rsid w:val="00004CD2"/>
    <w:rsid w:val="000068D8"/>
    <w:rsid w:val="00006A18"/>
    <w:rsid w:val="00007144"/>
    <w:rsid w:val="00011641"/>
    <w:rsid w:val="0001251A"/>
    <w:rsid w:val="00014230"/>
    <w:rsid w:val="00014352"/>
    <w:rsid w:val="00014E00"/>
    <w:rsid w:val="00016524"/>
    <w:rsid w:val="0001784B"/>
    <w:rsid w:val="00022A67"/>
    <w:rsid w:val="00023790"/>
    <w:rsid w:val="0002619E"/>
    <w:rsid w:val="000279B9"/>
    <w:rsid w:val="0003134F"/>
    <w:rsid w:val="00031593"/>
    <w:rsid w:val="0003302E"/>
    <w:rsid w:val="00033BD5"/>
    <w:rsid w:val="00035C0F"/>
    <w:rsid w:val="00036634"/>
    <w:rsid w:val="00042239"/>
    <w:rsid w:val="0004469E"/>
    <w:rsid w:val="00046116"/>
    <w:rsid w:val="00046576"/>
    <w:rsid w:val="0004687F"/>
    <w:rsid w:val="000472A1"/>
    <w:rsid w:val="00047D7F"/>
    <w:rsid w:val="000506C8"/>
    <w:rsid w:val="00051929"/>
    <w:rsid w:val="00051EC5"/>
    <w:rsid w:val="00052E54"/>
    <w:rsid w:val="00056D9F"/>
    <w:rsid w:val="000571A8"/>
    <w:rsid w:val="00057B86"/>
    <w:rsid w:val="00062AB9"/>
    <w:rsid w:val="00064B3D"/>
    <w:rsid w:val="0006509F"/>
    <w:rsid w:val="0006788E"/>
    <w:rsid w:val="000704B7"/>
    <w:rsid w:val="00070DC2"/>
    <w:rsid w:val="00071071"/>
    <w:rsid w:val="000715C2"/>
    <w:rsid w:val="00071ECD"/>
    <w:rsid w:val="00074073"/>
    <w:rsid w:val="00075108"/>
    <w:rsid w:val="000810A5"/>
    <w:rsid w:val="00081D90"/>
    <w:rsid w:val="000866D6"/>
    <w:rsid w:val="00087836"/>
    <w:rsid w:val="00087A38"/>
    <w:rsid w:val="000928C8"/>
    <w:rsid w:val="000931E3"/>
    <w:rsid w:val="00093310"/>
    <w:rsid w:val="000967A4"/>
    <w:rsid w:val="00097821"/>
    <w:rsid w:val="000978AA"/>
    <w:rsid w:val="000A0A6E"/>
    <w:rsid w:val="000A1A68"/>
    <w:rsid w:val="000A3581"/>
    <w:rsid w:val="000A3654"/>
    <w:rsid w:val="000A3D99"/>
    <w:rsid w:val="000A511D"/>
    <w:rsid w:val="000A63AF"/>
    <w:rsid w:val="000A656E"/>
    <w:rsid w:val="000A7900"/>
    <w:rsid w:val="000B70D0"/>
    <w:rsid w:val="000B7660"/>
    <w:rsid w:val="000C2007"/>
    <w:rsid w:val="000C2C6D"/>
    <w:rsid w:val="000C491A"/>
    <w:rsid w:val="000C4CB0"/>
    <w:rsid w:val="000C4E6A"/>
    <w:rsid w:val="000C503D"/>
    <w:rsid w:val="000C58B1"/>
    <w:rsid w:val="000C65EF"/>
    <w:rsid w:val="000C6B03"/>
    <w:rsid w:val="000D084C"/>
    <w:rsid w:val="000D1DDE"/>
    <w:rsid w:val="000D27EC"/>
    <w:rsid w:val="000D511A"/>
    <w:rsid w:val="000E0783"/>
    <w:rsid w:val="000E130E"/>
    <w:rsid w:val="000E2C2C"/>
    <w:rsid w:val="000E362F"/>
    <w:rsid w:val="000E389C"/>
    <w:rsid w:val="000E4277"/>
    <w:rsid w:val="000E44FC"/>
    <w:rsid w:val="000E4756"/>
    <w:rsid w:val="000E6107"/>
    <w:rsid w:val="000E6FA6"/>
    <w:rsid w:val="000E7DF5"/>
    <w:rsid w:val="000F0898"/>
    <w:rsid w:val="000F0B0E"/>
    <w:rsid w:val="000F232E"/>
    <w:rsid w:val="000F4DD6"/>
    <w:rsid w:val="000F53F3"/>
    <w:rsid w:val="000F59FC"/>
    <w:rsid w:val="0010006D"/>
    <w:rsid w:val="001008B5"/>
    <w:rsid w:val="0010114F"/>
    <w:rsid w:val="00102979"/>
    <w:rsid w:val="00103831"/>
    <w:rsid w:val="00104C53"/>
    <w:rsid w:val="00104C5E"/>
    <w:rsid w:val="00106149"/>
    <w:rsid w:val="00106513"/>
    <w:rsid w:val="001103AE"/>
    <w:rsid w:val="00110C69"/>
    <w:rsid w:val="0011342C"/>
    <w:rsid w:val="00113450"/>
    <w:rsid w:val="00115665"/>
    <w:rsid w:val="00115997"/>
    <w:rsid w:val="001159F8"/>
    <w:rsid w:val="001162E8"/>
    <w:rsid w:val="00117260"/>
    <w:rsid w:val="00117BE6"/>
    <w:rsid w:val="0012119A"/>
    <w:rsid w:val="00121249"/>
    <w:rsid w:val="00122280"/>
    <w:rsid w:val="00122940"/>
    <w:rsid w:val="00126FCB"/>
    <w:rsid w:val="001275D6"/>
    <w:rsid w:val="00131DF5"/>
    <w:rsid w:val="001323D7"/>
    <w:rsid w:val="00132C4F"/>
    <w:rsid w:val="001342FB"/>
    <w:rsid w:val="00134E7C"/>
    <w:rsid w:val="00136640"/>
    <w:rsid w:val="00140585"/>
    <w:rsid w:val="00142018"/>
    <w:rsid w:val="001444F6"/>
    <w:rsid w:val="001451DC"/>
    <w:rsid w:val="00145549"/>
    <w:rsid w:val="00150465"/>
    <w:rsid w:val="001522D8"/>
    <w:rsid w:val="001537CE"/>
    <w:rsid w:val="00153A6B"/>
    <w:rsid w:val="00153DB1"/>
    <w:rsid w:val="00156411"/>
    <w:rsid w:val="00156C56"/>
    <w:rsid w:val="0016127C"/>
    <w:rsid w:val="00161AE1"/>
    <w:rsid w:val="00162886"/>
    <w:rsid w:val="0016622A"/>
    <w:rsid w:val="00166280"/>
    <w:rsid w:val="00166E4B"/>
    <w:rsid w:val="001712EE"/>
    <w:rsid w:val="00172BC7"/>
    <w:rsid w:val="0017520F"/>
    <w:rsid w:val="0017580C"/>
    <w:rsid w:val="00177784"/>
    <w:rsid w:val="00180FB6"/>
    <w:rsid w:val="001810BF"/>
    <w:rsid w:val="00181816"/>
    <w:rsid w:val="00183149"/>
    <w:rsid w:val="0018341D"/>
    <w:rsid w:val="001836A1"/>
    <w:rsid w:val="00186185"/>
    <w:rsid w:val="001875D8"/>
    <w:rsid w:val="00190F37"/>
    <w:rsid w:val="00191132"/>
    <w:rsid w:val="001934BE"/>
    <w:rsid w:val="00193FDE"/>
    <w:rsid w:val="00194DFE"/>
    <w:rsid w:val="00196F12"/>
    <w:rsid w:val="0019757B"/>
    <w:rsid w:val="001A50FB"/>
    <w:rsid w:val="001A5B8C"/>
    <w:rsid w:val="001A62DC"/>
    <w:rsid w:val="001A69CB"/>
    <w:rsid w:val="001A6EB5"/>
    <w:rsid w:val="001A70C2"/>
    <w:rsid w:val="001A717B"/>
    <w:rsid w:val="001B2663"/>
    <w:rsid w:val="001B2D6F"/>
    <w:rsid w:val="001B3AD8"/>
    <w:rsid w:val="001B483D"/>
    <w:rsid w:val="001B7085"/>
    <w:rsid w:val="001C11B5"/>
    <w:rsid w:val="001C29F8"/>
    <w:rsid w:val="001C437B"/>
    <w:rsid w:val="001C4691"/>
    <w:rsid w:val="001C6AE6"/>
    <w:rsid w:val="001C6F5B"/>
    <w:rsid w:val="001C709A"/>
    <w:rsid w:val="001D04ED"/>
    <w:rsid w:val="001D437E"/>
    <w:rsid w:val="001D6A3A"/>
    <w:rsid w:val="001E000E"/>
    <w:rsid w:val="001E1CD4"/>
    <w:rsid w:val="001E278C"/>
    <w:rsid w:val="001E3432"/>
    <w:rsid w:val="001E450E"/>
    <w:rsid w:val="001E5782"/>
    <w:rsid w:val="001E5ED7"/>
    <w:rsid w:val="001E5EF8"/>
    <w:rsid w:val="001F06CD"/>
    <w:rsid w:val="001F2077"/>
    <w:rsid w:val="001F29B9"/>
    <w:rsid w:val="001F4984"/>
    <w:rsid w:val="001F5A20"/>
    <w:rsid w:val="001F72BD"/>
    <w:rsid w:val="001F7D83"/>
    <w:rsid w:val="001F7F91"/>
    <w:rsid w:val="00200505"/>
    <w:rsid w:val="0020057D"/>
    <w:rsid w:val="0020295F"/>
    <w:rsid w:val="002047AC"/>
    <w:rsid w:val="002050A4"/>
    <w:rsid w:val="00206E37"/>
    <w:rsid w:val="00207FD7"/>
    <w:rsid w:val="002123CD"/>
    <w:rsid w:val="00214074"/>
    <w:rsid w:val="002163D7"/>
    <w:rsid w:val="00221E8B"/>
    <w:rsid w:val="0022227A"/>
    <w:rsid w:val="002222DA"/>
    <w:rsid w:val="002232DF"/>
    <w:rsid w:val="002236F9"/>
    <w:rsid w:val="00225417"/>
    <w:rsid w:val="00225479"/>
    <w:rsid w:val="00225716"/>
    <w:rsid w:val="002258B7"/>
    <w:rsid w:val="00226DD9"/>
    <w:rsid w:val="002275E9"/>
    <w:rsid w:val="00227940"/>
    <w:rsid w:val="00230598"/>
    <w:rsid w:val="00232AF5"/>
    <w:rsid w:val="00233E5D"/>
    <w:rsid w:val="002343F1"/>
    <w:rsid w:val="00234918"/>
    <w:rsid w:val="00240771"/>
    <w:rsid w:val="00241199"/>
    <w:rsid w:val="002426F4"/>
    <w:rsid w:val="0024603E"/>
    <w:rsid w:val="0024645A"/>
    <w:rsid w:val="00246C12"/>
    <w:rsid w:val="00246CC5"/>
    <w:rsid w:val="00247347"/>
    <w:rsid w:val="00250B6C"/>
    <w:rsid w:val="002512A2"/>
    <w:rsid w:val="00253412"/>
    <w:rsid w:val="00254384"/>
    <w:rsid w:val="00256427"/>
    <w:rsid w:val="00257B69"/>
    <w:rsid w:val="00261E60"/>
    <w:rsid w:val="00262732"/>
    <w:rsid w:val="00262DAD"/>
    <w:rsid w:val="002635A1"/>
    <w:rsid w:val="0026432D"/>
    <w:rsid w:val="00264547"/>
    <w:rsid w:val="00265973"/>
    <w:rsid w:val="00266479"/>
    <w:rsid w:val="002718F9"/>
    <w:rsid w:val="00275061"/>
    <w:rsid w:val="00276D6F"/>
    <w:rsid w:val="002850CE"/>
    <w:rsid w:val="002859AA"/>
    <w:rsid w:val="0028637D"/>
    <w:rsid w:val="00286664"/>
    <w:rsid w:val="00286E25"/>
    <w:rsid w:val="00291017"/>
    <w:rsid w:val="00291758"/>
    <w:rsid w:val="00291A6C"/>
    <w:rsid w:val="00291DA5"/>
    <w:rsid w:val="0029224E"/>
    <w:rsid w:val="00292F2C"/>
    <w:rsid w:val="00293B18"/>
    <w:rsid w:val="00295423"/>
    <w:rsid w:val="0029675B"/>
    <w:rsid w:val="00297EE3"/>
    <w:rsid w:val="002A187B"/>
    <w:rsid w:val="002A1A8E"/>
    <w:rsid w:val="002A1C2A"/>
    <w:rsid w:val="002A27D7"/>
    <w:rsid w:val="002A37E9"/>
    <w:rsid w:val="002A4A56"/>
    <w:rsid w:val="002A5373"/>
    <w:rsid w:val="002A729D"/>
    <w:rsid w:val="002B1F1A"/>
    <w:rsid w:val="002B1F5E"/>
    <w:rsid w:val="002B287D"/>
    <w:rsid w:val="002B2889"/>
    <w:rsid w:val="002B4FF3"/>
    <w:rsid w:val="002B5552"/>
    <w:rsid w:val="002B674E"/>
    <w:rsid w:val="002B6A4D"/>
    <w:rsid w:val="002C1793"/>
    <w:rsid w:val="002C18FC"/>
    <w:rsid w:val="002C48A4"/>
    <w:rsid w:val="002D136E"/>
    <w:rsid w:val="002D5901"/>
    <w:rsid w:val="002D5DCE"/>
    <w:rsid w:val="002D6A1D"/>
    <w:rsid w:val="002D7CC2"/>
    <w:rsid w:val="002E041F"/>
    <w:rsid w:val="002E13B1"/>
    <w:rsid w:val="002E1919"/>
    <w:rsid w:val="002E195E"/>
    <w:rsid w:val="002E3B3F"/>
    <w:rsid w:val="002E5B87"/>
    <w:rsid w:val="002E779C"/>
    <w:rsid w:val="002F08EF"/>
    <w:rsid w:val="002F0ACB"/>
    <w:rsid w:val="002F6553"/>
    <w:rsid w:val="002F7494"/>
    <w:rsid w:val="00300391"/>
    <w:rsid w:val="0030258D"/>
    <w:rsid w:val="00303038"/>
    <w:rsid w:val="00303FC7"/>
    <w:rsid w:val="00304CAB"/>
    <w:rsid w:val="00307FDC"/>
    <w:rsid w:val="00310AC5"/>
    <w:rsid w:val="00310FDD"/>
    <w:rsid w:val="00311564"/>
    <w:rsid w:val="00313561"/>
    <w:rsid w:val="00313C7F"/>
    <w:rsid w:val="00315B96"/>
    <w:rsid w:val="00315BDD"/>
    <w:rsid w:val="003172D4"/>
    <w:rsid w:val="003216AE"/>
    <w:rsid w:val="00323926"/>
    <w:rsid w:val="0032461C"/>
    <w:rsid w:val="00332D46"/>
    <w:rsid w:val="00334C6E"/>
    <w:rsid w:val="003366DE"/>
    <w:rsid w:val="0033723D"/>
    <w:rsid w:val="00337B35"/>
    <w:rsid w:val="00340E19"/>
    <w:rsid w:val="00343890"/>
    <w:rsid w:val="00344A07"/>
    <w:rsid w:val="0034519C"/>
    <w:rsid w:val="00347B17"/>
    <w:rsid w:val="00350595"/>
    <w:rsid w:val="00351373"/>
    <w:rsid w:val="00352265"/>
    <w:rsid w:val="00352D01"/>
    <w:rsid w:val="0035596A"/>
    <w:rsid w:val="00356C00"/>
    <w:rsid w:val="00356CC8"/>
    <w:rsid w:val="003570B0"/>
    <w:rsid w:val="00357ACB"/>
    <w:rsid w:val="003606F5"/>
    <w:rsid w:val="003618B2"/>
    <w:rsid w:val="00361A1A"/>
    <w:rsid w:val="003627FA"/>
    <w:rsid w:val="00362810"/>
    <w:rsid w:val="00363DA7"/>
    <w:rsid w:val="0036602E"/>
    <w:rsid w:val="00366C4C"/>
    <w:rsid w:val="0036780F"/>
    <w:rsid w:val="003707F5"/>
    <w:rsid w:val="003733ED"/>
    <w:rsid w:val="0037529D"/>
    <w:rsid w:val="003769F1"/>
    <w:rsid w:val="00381A3B"/>
    <w:rsid w:val="003838F0"/>
    <w:rsid w:val="00383C80"/>
    <w:rsid w:val="00385317"/>
    <w:rsid w:val="003864D0"/>
    <w:rsid w:val="00391487"/>
    <w:rsid w:val="0039221D"/>
    <w:rsid w:val="00392D58"/>
    <w:rsid w:val="00396995"/>
    <w:rsid w:val="003A109E"/>
    <w:rsid w:val="003A11FB"/>
    <w:rsid w:val="003A14ED"/>
    <w:rsid w:val="003A1717"/>
    <w:rsid w:val="003A2ED1"/>
    <w:rsid w:val="003A39C4"/>
    <w:rsid w:val="003A4DF3"/>
    <w:rsid w:val="003A6A28"/>
    <w:rsid w:val="003B3544"/>
    <w:rsid w:val="003B3857"/>
    <w:rsid w:val="003B50C2"/>
    <w:rsid w:val="003B7378"/>
    <w:rsid w:val="003C0ECF"/>
    <w:rsid w:val="003C1CB9"/>
    <w:rsid w:val="003C287C"/>
    <w:rsid w:val="003C7E54"/>
    <w:rsid w:val="003D0C17"/>
    <w:rsid w:val="003D27F2"/>
    <w:rsid w:val="003D34F3"/>
    <w:rsid w:val="003D59ED"/>
    <w:rsid w:val="003D64FD"/>
    <w:rsid w:val="003D6641"/>
    <w:rsid w:val="003D776A"/>
    <w:rsid w:val="003E0052"/>
    <w:rsid w:val="003E143C"/>
    <w:rsid w:val="003E2433"/>
    <w:rsid w:val="003E2517"/>
    <w:rsid w:val="003E71B0"/>
    <w:rsid w:val="003E745A"/>
    <w:rsid w:val="003F396E"/>
    <w:rsid w:val="003F42B5"/>
    <w:rsid w:val="003F6D7C"/>
    <w:rsid w:val="003F7879"/>
    <w:rsid w:val="004020CA"/>
    <w:rsid w:val="00402D0C"/>
    <w:rsid w:val="004038D5"/>
    <w:rsid w:val="00405D4C"/>
    <w:rsid w:val="00405FCD"/>
    <w:rsid w:val="00411176"/>
    <w:rsid w:val="004115DB"/>
    <w:rsid w:val="00414C48"/>
    <w:rsid w:val="00415266"/>
    <w:rsid w:val="0041731D"/>
    <w:rsid w:val="004206F1"/>
    <w:rsid w:val="0042148D"/>
    <w:rsid w:val="00421D36"/>
    <w:rsid w:val="004227DB"/>
    <w:rsid w:val="00423133"/>
    <w:rsid w:val="004240C9"/>
    <w:rsid w:val="00425544"/>
    <w:rsid w:val="004259B0"/>
    <w:rsid w:val="00426071"/>
    <w:rsid w:val="00431722"/>
    <w:rsid w:val="004326F1"/>
    <w:rsid w:val="00432D1C"/>
    <w:rsid w:val="00441ED0"/>
    <w:rsid w:val="0044237A"/>
    <w:rsid w:val="004437E9"/>
    <w:rsid w:val="00444C50"/>
    <w:rsid w:val="00447C09"/>
    <w:rsid w:val="00452B41"/>
    <w:rsid w:val="00452C73"/>
    <w:rsid w:val="00452E63"/>
    <w:rsid w:val="00453214"/>
    <w:rsid w:val="004601C7"/>
    <w:rsid w:val="004604ED"/>
    <w:rsid w:val="004611F6"/>
    <w:rsid w:val="004621B4"/>
    <w:rsid w:val="004627C1"/>
    <w:rsid w:val="00463F5C"/>
    <w:rsid w:val="004655BB"/>
    <w:rsid w:val="00465D6D"/>
    <w:rsid w:val="0046791A"/>
    <w:rsid w:val="004713E3"/>
    <w:rsid w:val="00471436"/>
    <w:rsid w:val="00471E34"/>
    <w:rsid w:val="00471FD6"/>
    <w:rsid w:val="004723D5"/>
    <w:rsid w:val="00472F4C"/>
    <w:rsid w:val="00473525"/>
    <w:rsid w:val="00474915"/>
    <w:rsid w:val="004767EF"/>
    <w:rsid w:val="004778FF"/>
    <w:rsid w:val="00477A6C"/>
    <w:rsid w:val="00477A8C"/>
    <w:rsid w:val="00480AA8"/>
    <w:rsid w:val="00480F6A"/>
    <w:rsid w:val="004819A6"/>
    <w:rsid w:val="004824F1"/>
    <w:rsid w:val="0048288F"/>
    <w:rsid w:val="00482976"/>
    <w:rsid w:val="004835A2"/>
    <w:rsid w:val="00483B8A"/>
    <w:rsid w:val="0048471C"/>
    <w:rsid w:val="00484DCA"/>
    <w:rsid w:val="00485FE9"/>
    <w:rsid w:val="004866D5"/>
    <w:rsid w:val="00486E3D"/>
    <w:rsid w:val="004909C0"/>
    <w:rsid w:val="0049149D"/>
    <w:rsid w:val="004A0F99"/>
    <w:rsid w:val="004A1B4D"/>
    <w:rsid w:val="004A1F18"/>
    <w:rsid w:val="004A2D3A"/>
    <w:rsid w:val="004A34D2"/>
    <w:rsid w:val="004A36B9"/>
    <w:rsid w:val="004A3C6F"/>
    <w:rsid w:val="004A46AA"/>
    <w:rsid w:val="004A6D3E"/>
    <w:rsid w:val="004B0010"/>
    <w:rsid w:val="004B0B74"/>
    <w:rsid w:val="004B184B"/>
    <w:rsid w:val="004B351C"/>
    <w:rsid w:val="004B5FF1"/>
    <w:rsid w:val="004B75CB"/>
    <w:rsid w:val="004C2907"/>
    <w:rsid w:val="004C3A3E"/>
    <w:rsid w:val="004C3CED"/>
    <w:rsid w:val="004C54F7"/>
    <w:rsid w:val="004C66F0"/>
    <w:rsid w:val="004C6934"/>
    <w:rsid w:val="004D0FCB"/>
    <w:rsid w:val="004D1128"/>
    <w:rsid w:val="004D1760"/>
    <w:rsid w:val="004D192B"/>
    <w:rsid w:val="004D269F"/>
    <w:rsid w:val="004D528A"/>
    <w:rsid w:val="004D55E8"/>
    <w:rsid w:val="004D7932"/>
    <w:rsid w:val="004E0FFE"/>
    <w:rsid w:val="004E18F0"/>
    <w:rsid w:val="004E27BB"/>
    <w:rsid w:val="004E320C"/>
    <w:rsid w:val="004E4840"/>
    <w:rsid w:val="004E50DD"/>
    <w:rsid w:val="004E7E36"/>
    <w:rsid w:val="004E7EBE"/>
    <w:rsid w:val="004F0034"/>
    <w:rsid w:val="004F12E2"/>
    <w:rsid w:val="00502689"/>
    <w:rsid w:val="00502700"/>
    <w:rsid w:val="005041CA"/>
    <w:rsid w:val="00504A97"/>
    <w:rsid w:val="00504FFD"/>
    <w:rsid w:val="00505501"/>
    <w:rsid w:val="00514989"/>
    <w:rsid w:val="00516D26"/>
    <w:rsid w:val="0052018C"/>
    <w:rsid w:val="00520268"/>
    <w:rsid w:val="005208EE"/>
    <w:rsid w:val="00520E28"/>
    <w:rsid w:val="00521AA0"/>
    <w:rsid w:val="00522A4E"/>
    <w:rsid w:val="00524A70"/>
    <w:rsid w:val="00527A42"/>
    <w:rsid w:val="005303A9"/>
    <w:rsid w:val="00530BF1"/>
    <w:rsid w:val="00531A7F"/>
    <w:rsid w:val="00532301"/>
    <w:rsid w:val="00532488"/>
    <w:rsid w:val="00532645"/>
    <w:rsid w:val="00534318"/>
    <w:rsid w:val="005343E9"/>
    <w:rsid w:val="0053785F"/>
    <w:rsid w:val="00540899"/>
    <w:rsid w:val="005416B3"/>
    <w:rsid w:val="00541960"/>
    <w:rsid w:val="00543077"/>
    <w:rsid w:val="00544380"/>
    <w:rsid w:val="00545C59"/>
    <w:rsid w:val="005477E5"/>
    <w:rsid w:val="00553E04"/>
    <w:rsid w:val="00554AE1"/>
    <w:rsid w:val="005567A9"/>
    <w:rsid w:val="00561E5A"/>
    <w:rsid w:val="00562ADF"/>
    <w:rsid w:val="0056375F"/>
    <w:rsid w:val="00563E26"/>
    <w:rsid w:val="00564076"/>
    <w:rsid w:val="005703E7"/>
    <w:rsid w:val="00573D64"/>
    <w:rsid w:val="0057632C"/>
    <w:rsid w:val="005807FE"/>
    <w:rsid w:val="0058181A"/>
    <w:rsid w:val="0058369D"/>
    <w:rsid w:val="00584434"/>
    <w:rsid w:val="005865F4"/>
    <w:rsid w:val="00586932"/>
    <w:rsid w:val="00587D33"/>
    <w:rsid w:val="00590080"/>
    <w:rsid w:val="005916E4"/>
    <w:rsid w:val="00594E3F"/>
    <w:rsid w:val="005950E1"/>
    <w:rsid w:val="00597D6E"/>
    <w:rsid w:val="005A1CDE"/>
    <w:rsid w:val="005A33D3"/>
    <w:rsid w:val="005A3487"/>
    <w:rsid w:val="005A39F0"/>
    <w:rsid w:val="005A7E6B"/>
    <w:rsid w:val="005B09E4"/>
    <w:rsid w:val="005B11EA"/>
    <w:rsid w:val="005B362C"/>
    <w:rsid w:val="005B3C59"/>
    <w:rsid w:val="005B7089"/>
    <w:rsid w:val="005B79C7"/>
    <w:rsid w:val="005C0624"/>
    <w:rsid w:val="005C1B5A"/>
    <w:rsid w:val="005C24B3"/>
    <w:rsid w:val="005C4902"/>
    <w:rsid w:val="005C51D7"/>
    <w:rsid w:val="005C66B7"/>
    <w:rsid w:val="005C6E32"/>
    <w:rsid w:val="005D0B8E"/>
    <w:rsid w:val="005D2AD3"/>
    <w:rsid w:val="005D2FFE"/>
    <w:rsid w:val="005D398D"/>
    <w:rsid w:val="005D3CFA"/>
    <w:rsid w:val="005D6474"/>
    <w:rsid w:val="005D6606"/>
    <w:rsid w:val="005E1E0E"/>
    <w:rsid w:val="005E22CA"/>
    <w:rsid w:val="005E2B56"/>
    <w:rsid w:val="005E3B97"/>
    <w:rsid w:val="005E4038"/>
    <w:rsid w:val="005E54DF"/>
    <w:rsid w:val="005E565E"/>
    <w:rsid w:val="005E5E0E"/>
    <w:rsid w:val="005E6645"/>
    <w:rsid w:val="005F20A7"/>
    <w:rsid w:val="005F2C72"/>
    <w:rsid w:val="005F4029"/>
    <w:rsid w:val="005F5352"/>
    <w:rsid w:val="005F6890"/>
    <w:rsid w:val="005F718B"/>
    <w:rsid w:val="005F7E46"/>
    <w:rsid w:val="00600947"/>
    <w:rsid w:val="00600A4F"/>
    <w:rsid w:val="00600B54"/>
    <w:rsid w:val="006021F6"/>
    <w:rsid w:val="00602FEB"/>
    <w:rsid w:val="006030D4"/>
    <w:rsid w:val="006031AD"/>
    <w:rsid w:val="006032ED"/>
    <w:rsid w:val="00604FFD"/>
    <w:rsid w:val="006051E7"/>
    <w:rsid w:val="0060610B"/>
    <w:rsid w:val="006079C0"/>
    <w:rsid w:val="00610A36"/>
    <w:rsid w:val="00610CEB"/>
    <w:rsid w:val="0061384B"/>
    <w:rsid w:val="0061413C"/>
    <w:rsid w:val="006148C0"/>
    <w:rsid w:val="00614C56"/>
    <w:rsid w:val="00614DE2"/>
    <w:rsid w:val="00620A7E"/>
    <w:rsid w:val="0062199D"/>
    <w:rsid w:val="00624A5A"/>
    <w:rsid w:val="006251ED"/>
    <w:rsid w:val="006264DE"/>
    <w:rsid w:val="00630A5F"/>
    <w:rsid w:val="00632B15"/>
    <w:rsid w:val="00636601"/>
    <w:rsid w:val="00636B4E"/>
    <w:rsid w:val="006406D2"/>
    <w:rsid w:val="006410CE"/>
    <w:rsid w:val="00642D1E"/>
    <w:rsid w:val="00643262"/>
    <w:rsid w:val="0064515D"/>
    <w:rsid w:val="00645B46"/>
    <w:rsid w:val="00646E68"/>
    <w:rsid w:val="006505F6"/>
    <w:rsid w:val="00650E75"/>
    <w:rsid w:val="0065132C"/>
    <w:rsid w:val="00651A62"/>
    <w:rsid w:val="00652275"/>
    <w:rsid w:val="00655578"/>
    <w:rsid w:val="0065598D"/>
    <w:rsid w:val="006574E4"/>
    <w:rsid w:val="0066026C"/>
    <w:rsid w:val="006621C2"/>
    <w:rsid w:val="006626D3"/>
    <w:rsid w:val="0066391A"/>
    <w:rsid w:val="00663A35"/>
    <w:rsid w:val="00663EC3"/>
    <w:rsid w:val="00665E1C"/>
    <w:rsid w:val="006661B1"/>
    <w:rsid w:val="0066794C"/>
    <w:rsid w:val="00670473"/>
    <w:rsid w:val="00670C1E"/>
    <w:rsid w:val="006724CD"/>
    <w:rsid w:val="00673B59"/>
    <w:rsid w:val="00673BCF"/>
    <w:rsid w:val="00674A8A"/>
    <w:rsid w:val="00674D59"/>
    <w:rsid w:val="0068228A"/>
    <w:rsid w:val="00682739"/>
    <w:rsid w:val="006870E8"/>
    <w:rsid w:val="006877D2"/>
    <w:rsid w:val="00690489"/>
    <w:rsid w:val="00692A6B"/>
    <w:rsid w:val="00694D7A"/>
    <w:rsid w:val="006956FA"/>
    <w:rsid w:val="00695953"/>
    <w:rsid w:val="00695DAA"/>
    <w:rsid w:val="006A1896"/>
    <w:rsid w:val="006A246D"/>
    <w:rsid w:val="006A362C"/>
    <w:rsid w:val="006A596B"/>
    <w:rsid w:val="006B0BA1"/>
    <w:rsid w:val="006B1A8C"/>
    <w:rsid w:val="006B3456"/>
    <w:rsid w:val="006B40E6"/>
    <w:rsid w:val="006B463C"/>
    <w:rsid w:val="006B47CF"/>
    <w:rsid w:val="006B5AB9"/>
    <w:rsid w:val="006B7774"/>
    <w:rsid w:val="006B7959"/>
    <w:rsid w:val="006C0617"/>
    <w:rsid w:val="006C1AC7"/>
    <w:rsid w:val="006C255A"/>
    <w:rsid w:val="006C2F43"/>
    <w:rsid w:val="006C3169"/>
    <w:rsid w:val="006C3C7D"/>
    <w:rsid w:val="006C3FED"/>
    <w:rsid w:val="006C42F0"/>
    <w:rsid w:val="006C5C1E"/>
    <w:rsid w:val="006C6BDE"/>
    <w:rsid w:val="006D0610"/>
    <w:rsid w:val="006D09B8"/>
    <w:rsid w:val="006D1F39"/>
    <w:rsid w:val="006D25B1"/>
    <w:rsid w:val="006D5FEE"/>
    <w:rsid w:val="006E0602"/>
    <w:rsid w:val="006E0BEA"/>
    <w:rsid w:val="006E1284"/>
    <w:rsid w:val="006E20D2"/>
    <w:rsid w:val="006E4614"/>
    <w:rsid w:val="006E69B8"/>
    <w:rsid w:val="006E7EDB"/>
    <w:rsid w:val="006F0F50"/>
    <w:rsid w:val="006F1696"/>
    <w:rsid w:val="006F20AB"/>
    <w:rsid w:val="006F2B9C"/>
    <w:rsid w:val="006F2F0B"/>
    <w:rsid w:val="006F4A8B"/>
    <w:rsid w:val="006F4D34"/>
    <w:rsid w:val="006F58ED"/>
    <w:rsid w:val="006F5CA5"/>
    <w:rsid w:val="006F6A8C"/>
    <w:rsid w:val="00700988"/>
    <w:rsid w:val="007016B7"/>
    <w:rsid w:val="00705145"/>
    <w:rsid w:val="00705668"/>
    <w:rsid w:val="00707F91"/>
    <w:rsid w:val="00710C64"/>
    <w:rsid w:val="00711291"/>
    <w:rsid w:val="00711339"/>
    <w:rsid w:val="00712BC4"/>
    <w:rsid w:val="00720CF8"/>
    <w:rsid w:val="007217D6"/>
    <w:rsid w:val="007231B3"/>
    <w:rsid w:val="00725AD6"/>
    <w:rsid w:val="00725B1D"/>
    <w:rsid w:val="007268CF"/>
    <w:rsid w:val="00726C3C"/>
    <w:rsid w:val="007279A1"/>
    <w:rsid w:val="00730214"/>
    <w:rsid w:val="0073123F"/>
    <w:rsid w:val="007317C3"/>
    <w:rsid w:val="00731D65"/>
    <w:rsid w:val="00733316"/>
    <w:rsid w:val="00734D3A"/>
    <w:rsid w:val="00735E15"/>
    <w:rsid w:val="00736601"/>
    <w:rsid w:val="0073665F"/>
    <w:rsid w:val="007405EF"/>
    <w:rsid w:val="00741685"/>
    <w:rsid w:val="007447AD"/>
    <w:rsid w:val="00744E6A"/>
    <w:rsid w:val="007453F6"/>
    <w:rsid w:val="00750B7C"/>
    <w:rsid w:val="00751C62"/>
    <w:rsid w:val="00754864"/>
    <w:rsid w:val="00757C24"/>
    <w:rsid w:val="00761731"/>
    <w:rsid w:val="007618A0"/>
    <w:rsid w:val="007664E6"/>
    <w:rsid w:val="00772998"/>
    <w:rsid w:val="0077327D"/>
    <w:rsid w:val="00776A7F"/>
    <w:rsid w:val="00776AF7"/>
    <w:rsid w:val="0077701D"/>
    <w:rsid w:val="00777631"/>
    <w:rsid w:val="007803C3"/>
    <w:rsid w:val="00780665"/>
    <w:rsid w:val="00781965"/>
    <w:rsid w:val="007829FE"/>
    <w:rsid w:val="00784705"/>
    <w:rsid w:val="007849D4"/>
    <w:rsid w:val="0079029B"/>
    <w:rsid w:val="00791AB4"/>
    <w:rsid w:val="00793131"/>
    <w:rsid w:val="00793566"/>
    <w:rsid w:val="00793BDC"/>
    <w:rsid w:val="00793C3D"/>
    <w:rsid w:val="007A10AA"/>
    <w:rsid w:val="007A1E6B"/>
    <w:rsid w:val="007A324D"/>
    <w:rsid w:val="007A37C9"/>
    <w:rsid w:val="007A5DC6"/>
    <w:rsid w:val="007A6877"/>
    <w:rsid w:val="007A69CF"/>
    <w:rsid w:val="007B2237"/>
    <w:rsid w:val="007B6AF8"/>
    <w:rsid w:val="007B7D15"/>
    <w:rsid w:val="007C1927"/>
    <w:rsid w:val="007C1CBA"/>
    <w:rsid w:val="007C1EFD"/>
    <w:rsid w:val="007C28C9"/>
    <w:rsid w:val="007C49C2"/>
    <w:rsid w:val="007C6535"/>
    <w:rsid w:val="007D2434"/>
    <w:rsid w:val="007D2BD6"/>
    <w:rsid w:val="007D36D1"/>
    <w:rsid w:val="007D4572"/>
    <w:rsid w:val="007D55CE"/>
    <w:rsid w:val="007D7E4D"/>
    <w:rsid w:val="007E3976"/>
    <w:rsid w:val="007F21D5"/>
    <w:rsid w:val="007F246B"/>
    <w:rsid w:val="007F316B"/>
    <w:rsid w:val="007F360B"/>
    <w:rsid w:val="007F3B37"/>
    <w:rsid w:val="007F5205"/>
    <w:rsid w:val="007F602E"/>
    <w:rsid w:val="007F7E0F"/>
    <w:rsid w:val="0080018E"/>
    <w:rsid w:val="00801E24"/>
    <w:rsid w:val="008020F9"/>
    <w:rsid w:val="0080218D"/>
    <w:rsid w:val="008024E3"/>
    <w:rsid w:val="00803493"/>
    <w:rsid w:val="0081043E"/>
    <w:rsid w:val="00810F45"/>
    <w:rsid w:val="00811069"/>
    <w:rsid w:val="00811E16"/>
    <w:rsid w:val="0081299A"/>
    <w:rsid w:val="00812E89"/>
    <w:rsid w:val="00813F1F"/>
    <w:rsid w:val="00814F5E"/>
    <w:rsid w:val="008151D8"/>
    <w:rsid w:val="0081557F"/>
    <w:rsid w:val="008160A9"/>
    <w:rsid w:val="00816D08"/>
    <w:rsid w:val="00816FDE"/>
    <w:rsid w:val="00817B0B"/>
    <w:rsid w:val="00820600"/>
    <w:rsid w:val="00822D04"/>
    <w:rsid w:val="008230D2"/>
    <w:rsid w:val="0082388E"/>
    <w:rsid w:val="00823EC2"/>
    <w:rsid w:val="00823F8D"/>
    <w:rsid w:val="00825CD3"/>
    <w:rsid w:val="008261D0"/>
    <w:rsid w:val="008306D4"/>
    <w:rsid w:val="008317F0"/>
    <w:rsid w:val="00832CF2"/>
    <w:rsid w:val="00832E11"/>
    <w:rsid w:val="00834143"/>
    <w:rsid w:val="00835E38"/>
    <w:rsid w:val="00836CDF"/>
    <w:rsid w:val="008375C3"/>
    <w:rsid w:val="00840598"/>
    <w:rsid w:val="00841960"/>
    <w:rsid w:val="00842B14"/>
    <w:rsid w:val="008442F4"/>
    <w:rsid w:val="00844C73"/>
    <w:rsid w:val="0084752D"/>
    <w:rsid w:val="008476B9"/>
    <w:rsid w:val="0085016E"/>
    <w:rsid w:val="0085698B"/>
    <w:rsid w:val="00857CC9"/>
    <w:rsid w:val="008619DD"/>
    <w:rsid w:val="008619FF"/>
    <w:rsid w:val="008639F4"/>
    <w:rsid w:val="008642E0"/>
    <w:rsid w:val="008658AC"/>
    <w:rsid w:val="00865AFD"/>
    <w:rsid w:val="00866A44"/>
    <w:rsid w:val="008678BC"/>
    <w:rsid w:val="0087337F"/>
    <w:rsid w:val="0087378D"/>
    <w:rsid w:val="008737DC"/>
    <w:rsid w:val="0087429D"/>
    <w:rsid w:val="008743DB"/>
    <w:rsid w:val="00874E09"/>
    <w:rsid w:val="0087718B"/>
    <w:rsid w:val="00877A5B"/>
    <w:rsid w:val="0088142C"/>
    <w:rsid w:val="008828B0"/>
    <w:rsid w:val="00884393"/>
    <w:rsid w:val="00884398"/>
    <w:rsid w:val="008854AA"/>
    <w:rsid w:val="00885A4D"/>
    <w:rsid w:val="00885EA1"/>
    <w:rsid w:val="00887418"/>
    <w:rsid w:val="00891684"/>
    <w:rsid w:val="00892101"/>
    <w:rsid w:val="00892DBD"/>
    <w:rsid w:val="00893A91"/>
    <w:rsid w:val="00893F24"/>
    <w:rsid w:val="00894314"/>
    <w:rsid w:val="008948AC"/>
    <w:rsid w:val="00894BC1"/>
    <w:rsid w:val="00894CB6"/>
    <w:rsid w:val="0089568E"/>
    <w:rsid w:val="00895CA2"/>
    <w:rsid w:val="0089703B"/>
    <w:rsid w:val="008A5E02"/>
    <w:rsid w:val="008A61CC"/>
    <w:rsid w:val="008A6394"/>
    <w:rsid w:val="008A71F8"/>
    <w:rsid w:val="008A7DB0"/>
    <w:rsid w:val="008B0299"/>
    <w:rsid w:val="008B0C15"/>
    <w:rsid w:val="008B4121"/>
    <w:rsid w:val="008B4F8E"/>
    <w:rsid w:val="008B72B9"/>
    <w:rsid w:val="008B798F"/>
    <w:rsid w:val="008C186B"/>
    <w:rsid w:val="008C205B"/>
    <w:rsid w:val="008C3CFB"/>
    <w:rsid w:val="008C3F55"/>
    <w:rsid w:val="008C42DD"/>
    <w:rsid w:val="008D189E"/>
    <w:rsid w:val="008D1A9C"/>
    <w:rsid w:val="008D23D9"/>
    <w:rsid w:val="008D27C0"/>
    <w:rsid w:val="008D299B"/>
    <w:rsid w:val="008D3986"/>
    <w:rsid w:val="008D3DF7"/>
    <w:rsid w:val="008D5180"/>
    <w:rsid w:val="008D5212"/>
    <w:rsid w:val="008D674D"/>
    <w:rsid w:val="008E08AA"/>
    <w:rsid w:val="008E16DC"/>
    <w:rsid w:val="008E1DD0"/>
    <w:rsid w:val="008E289E"/>
    <w:rsid w:val="008E2E94"/>
    <w:rsid w:val="008E5364"/>
    <w:rsid w:val="008E658C"/>
    <w:rsid w:val="008E789A"/>
    <w:rsid w:val="008F1047"/>
    <w:rsid w:val="008F1990"/>
    <w:rsid w:val="008F22B7"/>
    <w:rsid w:val="008F2D04"/>
    <w:rsid w:val="008F3C80"/>
    <w:rsid w:val="008F72AC"/>
    <w:rsid w:val="008F7C89"/>
    <w:rsid w:val="009009A9"/>
    <w:rsid w:val="00901131"/>
    <w:rsid w:val="00901191"/>
    <w:rsid w:val="009011BC"/>
    <w:rsid w:val="0090204F"/>
    <w:rsid w:val="00902745"/>
    <w:rsid w:val="009044C8"/>
    <w:rsid w:val="0090480B"/>
    <w:rsid w:val="009053D9"/>
    <w:rsid w:val="00905DE1"/>
    <w:rsid w:val="00905FB6"/>
    <w:rsid w:val="00906772"/>
    <w:rsid w:val="00906B34"/>
    <w:rsid w:val="00906DD2"/>
    <w:rsid w:val="009103BF"/>
    <w:rsid w:val="00910F9B"/>
    <w:rsid w:val="00912384"/>
    <w:rsid w:val="00915C47"/>
    <w:rsid w:val="00916147"/>
    <w:rsid w:val="00916592"/>
    <w:rsid w:val="00916782"/>
    <w:rsid w:val="00916E9F"/>
    <w:rsid w:val="00920B69"/>
    <w:rsid w:val="009213E9"/>
    <w:rsid w:val="009249E2"/>
    <w:rsid w:val="00924F35"/>
    <w:rsid w:val="00925C81"/>
    <w:rsid w:val="00925EF6"/>
    <w:rsid w:val="009263EF"/>
    <w:rsid w:val="0092695A"/>
    <w:rsid w:val="009272F4"/>
    <w:rsid w:val="0093007B"/>
    <w:rsid w:val="00930607"/>
    <w:rsid w:val="00930B50"/>
    <w:rsid w:val="00931F24"/>
    <w:rsid w:val="009326A8"/>
    <w:rsid w:val="00933760"/>
    <w:rsid w:val="00934795"/>
    <w:rsid w:val="00935AE6"/>
    <w:rsid w:val="00935F30"/>
    <w:rsid w:val="0093791C"/>
    <w:rsid w:val="00937CA7"/>
    <w:rsid w:val="0094237E"/>
    <w:rsid w:val="0094586E"/>
    <w:rsid w:val="009463FD"/>
    <w:rsid w:val="00952F4B"/>
    <w:rsid w:val="00955499"/>
    <w:rsid w:val="009569D3"/>
    <w:rsid w:val="00956B69"/>
    <w:rsid w:val="00956E82"/>
    <w:rsid w:val="009616C3"/>
    <w:rsid w:val="009620F6"/>
    <w:rsid w:val="0096354C"/>
    <w:rsid w:val="0096401C"/>
    <w:rsid w:val="00964877"/>
    <w:rsid w:val="0096612C"/>
    <w:rsid w:val="00967125"/>
    <w:rsid w:val="009709D4"/>
    <w:rsid w:val="00970A1A"/>
    <w:rsid w:val="00972197"/>
    <w:rsid w:val="009738F6"/>
    <w:rsid w:val="00974E8A"/>
    <w:rsid w:val="00976696"/>
    <w:rsid w:val="00982DE2"/>
    <w:rsid w:val="0098319B"/>
    <w:rsid w:val="00983DC7"/>
    <w:rsid w:val="00984682"/>
    <w:rsid w:val="0098540B"/>
    <w:rsid w:val="00986BF5"/>
    <w:rsid w:val="009879DE"/>
    <w:rsid w:val="00987C07"/>
    <w:rsid w:val="00994255"/>
    <w:rsid w:val="00997C76"/>
    <w:rsid w:val="009A0EB6"/>
    <w:rsid w:val="009A14FE"/>
    <w:rsid w:val="009A2BC5"/>
    <w:rsid w:val="009A57BA"/>
    <w:rsid w:val="009A69B7"/>
    <w:rsid w:val="009B0C92"/>
    <w:rsid w:val="009B22C6"/>
    <w:rsid w:val="009B66B3"/>
    <w:rsid w:val="009B79DD"/>
    <w:rsid w:val="009B7FAD"/>
    <w:rsid w:val="009C083D"/>
    <w:rsid w:val="009C3120"/>
    <w:rsid w:val="009C457E"/>
    <w:rsid w:val="009C5AC1"/>
    <w:rsid w:val="009C6403"/>
    <w:rsid w:val="009C7E66"/>
    <w:rsid w:val="009D0CBD"/>
    <w:rsid w:val="009D2CF0"/>
    <w:rsid w:val="009D3D65"/>
    <w:rsid w:val="009D5B7B"/>
    <w:rsid w:val="009D6808"/>
    <w:rsid w:val="009D6F17"/>
    <w:rsid w:val="009D70A8"/>
    <w:rsid w:val="009E1A70"/>
    <w:rsid w:val="009E1C8A"/>
    <w:rsid w:val="009E1F2C"/>
    <w:rsid w:val="009E1FBC"/>
    <w:rsid w:val="009E3D2B"/>
    <w:rsid w:val="009E4F35"/>
    <w:rsid w:val="009F28A2"/>
    <w:rsid w:val="009F4304"/>
    <w:rsid w:val="009F436D"/>
    <w:rsid w:val="009F6051"/>
    <w:rsid w:val="00A00072"/>
    <w:rsid w:val="00A00EB9"/>
    <w:rsid w:val="00A036AE"/>
    <w:rsid w:val="00A03AED"/>
    <w:rsid w:val="00A07F20"/>
    <w:rsid w:val="00A10B82"/>
    <w:rsid w:val="00A12662"/>
    <w:rsid w:val="00A14347"/>
    <w:rsid w:val="00A14D65"/>
    <w:rsid w:val="00A1656A"/>
    <w:rsid w:val="00A17165"/>
    <w:rsid w:val="00A17459"/>
    <w:rsid w:val="00A202D2"/>
    <w:rsid w:val="00A20C70"/>
    <w:rsid w:val="00A20EEF"/>
    <w:rsid w:val="00A23106"/>
    <w:rsid w:val="00A24835"/>
    <w:rsid w:val="00A25F12"/>
    <w:rsid w:val="00A26350"/>
    <w:rsid w:val="00A2652C"/>
    <w:rsid w:val="00A30A6A"/>
    <w:rsid w:val="00A3274C"/>
    <w:rsid w:val="00A35F09"/>
    <w:rsid w:val="00A40476"/>
    <w:rsid w:val="00A42D26"/>
    <w:rsid w:val="00A43283"/>
    <w:rsid w:val="00A43351"/>
    <w:rsid w:val="00A4639B"/>
    <w:rsid w:val="00A46D17"/>
    <w:rsid w:val="00A46E80"/>
    <w:rsid w:val="00A504C3"/>
    <w:rsid w:val="00A5152F"/>
    <w:rsid w:val="00A51BF1"/>
    <w:rsid w:val="00A538D7"/>
    <w:rsid w:val="00A54377"/>
    <w:rsid w:val="00A562FE"/>
    <w:rsid w:val="00A571AF"/>
    <w:rsid w:val="00A57684"/>
    <w:rsid w:val="00A6070B"/>
    <w:rsid w:val="00A60D41"/>
    <w:rsid w:val="00A61231"/>
    <w:rsid w:val="00A61ED7"/>
    <w:rsid w:val="00A64068"/>
    <w:rsid w:val="00A64A97"/>
    <w:rsid w:val="00A64C3A"/>
    <w:rsid w:val="00A64F8C"/>
    <w:rsid w:val="00A66C8E"/>
    <w:rsid w:val="00A714B6"/>
    <w:rsid w:val="00A717BC"/>
    <w:rsid w:val="00A71912"/>
    <w:rsid w:val="00A72598"/>
    <w:rsid w:val="00A7378B"/>
    <w:rsid w:val="00A73FF7"/>
    <w:rsid w:val="00A768CB"/>
    <w:rsid w:val="00A76FF6"/>
    <w:rsid w:val="00A77F64"/>
    <w:rsid w:val="00A81E55"/>
    <w:rsid w:val="00A84A68"/>
    <w:rsid w:val="00A84E60"/>
    <w:rsid w:val="00A84F4C"/>
    <w:rsid w:val="00A87E8C"/>
    <w:rsid w:val="00A9003C"/>
    <w:rsid w:val="00A90BAB"/>
    <w:rsid w:val="00A9146A"/>
    <w:rsid w:val="00A92360"/>
    <w:rsid w:val="00A932FE"/>
    <w:rsid w:val="00A93D21"/>
    <w:rsid w:val="00A93ED6"/>
    <w:rsid w:val="00A941C4"/>
    <w:rsid w:val="00A94BCC"/>
    <w:rsid w:val="00A97124"/>
    <w:rsid w:val="00A97698"/>
    <w:rsid w:val="00AA2F6B"/>
    <w:rsid w:val="00AA4397"/>
    <w:rsid w:val="00AA4A09"/>
    <w:rsid w:val="00AA634F"/>
    <w:rsid w:val="00AB0D57"/>
    <w:rsid w:val="00AB13FD"/>
    <w:rsid w:val="00AB5260"/>
    <w:rsid w:val="00AB53A6"/>
    <w:rsid w:val="00AB56E2"/>
    <w:rsid w:val="00AB5A10"/>
    <w:rsid w:val="00AC03EF"/>
    <w:rsid w:val="00AC0640"/>
    <w:rsid w:val="00AC183B"/>
    <w:rsid w:val="00AC4457"/>
    <w:rsid w:val="00AC4CD3"/>
    <w:rsid w:val="00AC6257"/>
    <w:rsid w:val="00AC6649"/>
    <w:rsid w:val="00AC765E"/>
    <w:rsid w:val="00AD2463"/>
    <w:rsid w:val="00AD2D3F"/>
    <w:rsid w:val="00AD4B0B"/>
    <w:rsid w:val="00AD578C"/>
    <w:rsid w:val="00AD5B66"/>
    <w:rsid w:val="00AD62B5"/>
    <w:rsid w:val="00AD72E0"/>
    <w:rsid w:val="00AE0869"/>
    <w:rsid w:val="00AE0981"/>
    <w:rsid w:val="00AE0CA3"/>
    <w:rsid w:val="00AE18EF"/>
    <w:rsid w:val="00AE207A"/>
    <w:rsid w:val="00AE2B05"/>
    <w:rsid w:val="00AE36DD"/>
    <w:rsid w:val="00AE4168"/>
    <w:rsid w:val="00AE4B3E"/>
    <w:rsid w:val="00AE6C0C"/>
    <w:rsid w:val="00AE7427"/>
    <w:rsid w:val="00AF0972"/>
    <w:rsid w:val="00AF0F9C"/>
    <w:rsid w:val="00AF156C"/>
    <w:rsid w:val="00AF173F"/>
    <w:rsid w:val="00AF1820"/>
    <w:rsid w:val="00AF1D1E"/>
    <w:rsid w:val="00AF3606"/>
    <w:rsid w:val="00AF3C47"/>
    <w:rsid w:val="00AF606E"/>
    <w:rsid w:val="00AF7957"/>
    <w:rsid w:val="00B000C5"/>
    <w:rsid w:val="00B03162"/>
    <w:rsid w:val="00B035E7"/>
    <w:rsid w:val="00B039D0"/>
    <w:rsid w:val="00B03ADA"/>
    <w:rsid w:val="00B05B5C"/>
    <w:rsid w:val="00B11042"/>
    <w:rsid w:val="00B114AC"/>
    <w:rsid w:val="00B1162D"/>
    <w:rsid w:val="00B136D3"/>
    <w:rsid w:val="00B14160"/>
    <w:rsid w:val="00B16340"/>
    <w:rsid w:val="00B17277"/>
    <w:rsid w:val="00B17612"/>
    <w:rsid w:val="00B20060"/>
    <w:rsid w:val="00B204FC"/>
    <w:rsid w:val="00B21E20"/>
    <w:rsid w:val="00B22650"/>
    <w:rsid w:val="00B27FFC"/>
    <w:rsid w:val="00B347EE"/>
    <w:rsid w:val="00B375D8"/>
    <w:rsid w:val="00B406CC"/>
    <w:rsid w:val="00B4128C"/>
    <w:rsid w:val="00B43998"/>
    <w:rsid w:val="00B44E3D"/>
    <w:rsid w:val="00B45B83"/>
    <w:rsid w:val="00B45BBF"/>
    <w:rsid w:val="00B46008"/>
    <w:rsid w:val="00B51083"/>
    <w:rsid w:val="00B54AA4"/>
    <w:rsid w:val="00B5760A"/>
    <w:rsid w:val="00B57787"/>
    <w:rsid w:val="00B60841"/>
    <w:rsid w:val="00B61041"/>
    <w:rsid w:val="00B6174C"/>
    <w:rsid w:val="00B62927"/>
    <w:rsid w:val="00B62D89"/>
    <w:rsid w:val="00B66AFF"/>
    <w:rsid w:val="00B67E0F"/>
    <w:rsid w:val="00B70697"/>
    <w:rsid w:val="00B71010"/>
    <w:rsid w:val="00B712F0"/>
    <w:rsid w:val="00B71C56"/>
    <w:rsid w:val="00B7390C"/>
    <w:rsid w:val="00B75476"/>
    <w:rsid w:val="00B75712"/>
    <w:rsid w:val="00B75D7F"/>
    <w:rsid w:val="00B75DD6"/>
    <w:rsid w:val="00B765FD"/>
    <w:rsid w:val="00B81911"/>
    <w:rsid w:val="00B84E72"/>
    <w:rsid w:val="00B86313"/>
    <w:rsid w:val="00B86D9E"/>
    <w:rsid w:val="00B87117"/>
    <w:rsid w:val="00B87C8E"/>
    <w:rsid w:val="00B90467"/>
    <w:rsid w:val="00B935F5"/>
    <w:rsid w:val="00B9637B"/>
    <w:rsid w:val="00B9762F"/>
    <w:rsid w:val="00B97BC9"/>
    <w:rsid w:val="00BA25AC"/>
    <w:rsid w:val="00BA3B06"/>
    <w:rsid w:val="00BA531D"/>
    <w:rsid w:val="00BA5496"/>
    <w:rsid w:val="00BB05A5"/>
    <w:rsid w:val="00BB0EDD"/>
    <w:rsid w:val="00BB337E"/>
    <w:rsid w:val="00BB5304"/>
    <w:rsid w:val="00BB77B3"/>
    <w:rsid w:val="00BB7841"/>
    <w:rsid w:val="00BB7AAF"/>
    <w:rsid w:val="00BC41A2"/>
    <w:rsid w:val="00BC5AD6"/>
    <w:rsid w:val="00BD3AF9"/>
    <w:rsid w:val="00BD7CD2"/>
    <w:rsid w:val="00BE0727"/>
    <w:rsid w:val="00BE1478"/>
    <w:rsid w:val="00BE2F30"/>
    <w:rsid w:val="00BE37EF"/>
    <w:rsid w:val="00BE5397"/>
    <w:rsid w:val="00BE5505"/>
    <w:rsid w:val="00BF106C"/>
    <w:rsid w:val="00BF12A5"/>
    <w:rsid w:val="00BF2EB3"/>
    <w:rsid w:val="00BF3BA1"/>
    <w:rsid w:val="00BF44E3"/>
    <w:rsid w:val="00BF4594"/>
    <w:rsid w:val="00BF6EB5"/>
    <w:rsid w:val="00C039B6"/>
    <w:rsid w:val="00C042AD"/>
    <w:rsid w:val="00C04855"/>
    <w:rsid w:val="00C048EB"/>
    <w:rsid w:val="00C04E8E"/>
    <w:rsid w:val="00C06364"/>
    <w:rsid w:val="00C063D5"/>
    <w:rsid w:val="00C1052B"/>
    <w:rsid w:val="00C11C44"/>
    <w:rsid w:val="00C126C0"/>
    <w:rsid w:val="00C126FE"/>
    <w:rsid w:val="00C1283B"/>
    <w:rsid w:val="00C12AE2"/>
    <w:rsid w:val="00C13091"/>
    <w:rsid w:val="00C136F8"/>
    <w:rsid w:val="00C13ABC"/>
    <w:rsid w:val="00C16742"/>
    <w:rsid w:val="00C22CF8"/>
    <w:rsid w:val="00C22DEF"/>
    <w:rsid w:val="00C23083"/>
    <w:rsid w:val="00C24F3A"/>
    <w:rsid w:val="00C26679"/>
    <w:rsid w:val="00C26D1A"/>
    <w:rsid w:val="00C2763D"/>
    <w:rsid w:val="00C27CD7"/>
    <w:rsid w:val="00C31756"/>
    <w:rsid w:val="00C31B53"/>
    <w:rsid w:val="00C31C85"/>
    <w:rsid w:val="00C31E70"/>
    <w:rsid w:val="00C34B54"/>
    <w:rsid w:val="00C35827"/>
    <w:rsid w:val="00C35B3A"/>
    <w:rsid w:val="00C360F2"/>
    <w:rsid w:val="00C3661F"/>
    <w:rsid w:val="00C36FC6"/>
    <w:rsid w:val="00C36FD9"/>
    <w:rsid w:val="00C42415"/>
    <w:rsid w:val="00C42D93"/>
    <w:rsid w:val="00C42DFB"/>
    <w:rsid w:val="00C44A5C"/>
    <w:rsid w:val="00C45AA8"/>
    <w:rsid w:val="00C45B98"/>
    <w:rsid w:val="00C46A29"/>
    <w:rsid w:val="00C47A24"/>
    <w:rsid w:val="00C5252B"/>
    <w:rsid w:val="00C56888"/>
    <w:rsid w:val="00C56EC3"/>
    <w:rsid w:val="00C574ED"/>
    <w:rsid w:val="00C60EF7"/>
    <w:rsid w:val="00C61068"/>
    <w:rsid w:val="00C61856"/>
    <w:rsid w:val="00C659B9"/>
    <w:rsid w:val="00C669C0"/>
    <w:rsid w:val="00C66ED9"/>
    <w:rsid w:val="00C70235"/>
    <w:rsid w:val="00C70C1F"/>
    <w:rsid w:val="00C73434"/>
    <w:rsid w:val="00C74DA0"/>
    <w:rsid w:val="00C77203"/>
    <w:rsid w:val="00C7733E"/>
    <w:rsid w:val="00C80231"/>
    <w:rsid w:val="00C811C1"/>
    <w:rsid w:val="00C8182A"/>
    <w:rsid w:val="00C8184A"/>
    <w:rsid w:val="00C819B7"/>
    <w:rsid w:val="00C832AD"/>
    <w:rsid w:val="00C84484"/>
    <w:rsid w:val="00C86C89"/>
    <w:rsid w:val="00C877D3"/>
    <w:rsid w:val="00C91B05"/>
    <w:rsid w:val="00C92C74"/>
    <w:rsid w:val="00C95176"/>
    <w:rsid w:val="00C9607E"/>
    <w:rsid w:val="00C96565"/>
    <w:rsid w:val="00C9682F"/>
    <w:rsid w:val="00C97183"/>
    <w:rsid w:val="00CA04FE"/>
    <w:rsid w:val="00CA203B"/>
    <w:rsid w:val="00CA2DFE"/>
    <w:rsid w:val="00CA3E38"/>
    <w:rsid w:val="00CA5099"/>
    <w:rsid w:val="00CA7D9B"/>
    <w:rsid w:val="00CB1442"/>
    <w:rsid w:val="00CB2DC1"/>
    <w:rsid w:val="00CB3544"/>
    <w:rsid w:val="00CB55A6"/>
    <w:rsid w:val="00CB5A57"/>
    <w:rsid w:val="00CC0DB5"/>
    <w:rsid w:val="00CC13AB"/>
    <w:rsid w:val="00CC3066"/>
    <w:rsid w:val="00CC32EA"/>
    <w:rsid w:val="00CC4194"/>
    <w:rsid w:val="00CC440A"/>
    <w:rsid w:val="00CC5561"/>
    <w:rsid w:val="00CC629A"/>
    <w:rsid w:val="00CC6388"/>
    <w:rsid w:val="00CC6C27"/>
    <w:rsid w:val="00CD0D5B"/>
    <w:rsid w:val="00CD49BF"/>
    <w:rsid w:val="00CD68F6"/>
    <w:rsid w:val="00CD758D"/>
    <w:rsid w:val="00CE1BCB"/>
    <w:rsid w:val="00CE285D"/>
    <w:rsid w:val="00CE35F7"/>
    <w:rsid w:val="00CE38D2"/>
    <w:rsid w:val="00CE43E2"/>
    <w:rsid w:val="00CE4DC1"/>
    <w:rsid w:val="00CE615D"/>
    <w:rsid w:val="00CE7BC3"/>
    <w:rsid w:val="00CF0736"/>
    <w:rsid w:val="00CF0B23"/>
    <w:rsid w:val="00CF2641"/>
    <w:rsid w:val="00CF2F9A"/>
    <w:rsid w:val="00CF3BE4"/>
    <w:rsid w:val="00CF722C"/>
    <w:rsid w:val="00D007BC"/>
    <w:rsid w:val="00D00E3F"/>
    <w:rsid w:val="00D03EE1"/>
    <w:rsid w:val="00D04128"/>
    <w:rsid w:val="00D04DCD"/>
    <w:rsid w:val="00D111BF"/>
    <w:rsid w:val="00D1222E"/>
    <w:rsid w:val="00D1535F"/>
    <w:rsid w:val="00D15421"/>
    <w:rsid w:val="00D166AC"/>
    <w:rsid w:val="00D221A2"/>
    <w:rsid w:val="00D24B8C"/>
    <w:rsid w:val="00D25444"/>
    <w:rsid w:val="00D31BA7"/>
    <w:rsid w:val="00D31BEB"/>
    <w:rsid w:val="00D32317"/>
    <w:rsid w:val="00D33D74"/>
    <w:rsid w:val="00D33FE4"/>
    <w:rsid w:val="00D36830"/>
    <w:rsid w:val="00D36A96"/>
    <w:rsid w:val="00D36ABF"/>
    <w:rsid w:val="00D41BAF"/>
    <w:rsid w:val="00D4347E"/>
    <w:rsid w:val="00D4439F"/>
    <w:rsid w:val="00D4493E"/>
    <w:rsid w:val="00D44B19"/>
    <w:rsid w:val="00D4724B"/>
    <w:rsid w:val="00D50136"/>
    <w:rsid w:val="00D51130"/>
    <w:rsid w:val="00D512D4"/>
    <w:rsid w:val="00D52118"/>
    <w:rsid w:val="00D5365F"/>
    <w:rsid w:val="00D53759"/>
    <w:rsid w:val="00D541EF"/>
    <w:rsid w:val="00D54D8B"/>
    <w:rsid w:val="00D55ACF"/>
    <w:rsid w:val="00D57544"/>
    <w:rsid w:val="00D579B2"/>
    <w:rsid w:val="00D60344"/>
    <w:rsid w:val="00D6272A"/>
    <w:rsid w:val="00D632BD"/>
    <w:rsid w:val="00D63E5F"/>
    <w:rsid w:val="00D64874"/>
    <w:rsid w:val="00D668BF"/>
    <w:rsid w:val="00D67501"/>
    <w:rsid w:val="00D70A10"/>
    <w:rsid w:val="00D72102"/>
    <w:rsid w:val="00D73653"/>
    <w:rsid w:val="00D74673"/>
    <w:rsid w:val="00D7470D"/>
    <w:rsid w:val="00D805C6"/>
    <w:rsid w:val="00D82CD9"/>
    <w:rsid w:val="00D845A8"/>
    <w:rsid w:val="00D85750"/>
    <w:rsid w:val="00D858F6"/>
    <w:rsid w:val="00D85EB0"/>
    <w:rsid w:val="00D87829"/>
    <w:rsid w:val="00D91797"/>
    <w:rsid w:val="00D91C26"/>
    <w:rsid w:val="00D921D4"/>
    <w:rsid w:val="00D95ED0"/>
    <w:rsid w:val="00D95FB8"/>
    <w:rsid w:val="00D97828"/>
    <w:rsid w:val="00DA10F1"/>
    <w:rsid w:val="00DA29CC"/>
    <w:rsid w:val="00DA2BF5"/>
    <w:rsid w:val="00DA3279"/>
    <w:rsid w:val="00DA4639"/>
    <w:rsid w:val="00DA7183"/>
    <w:rsid w:val="00DA72B2"/>
    <w:rsid w:val="00DA7A22"/>
    <w:rsid w:val="00DB15C3"/>
    <w:rsid w:val="00DB1682"/>
    <w:rsid w:val="00DB2052"/>
    <w:rsid w:val="00DB266A"/>
    <w:rsid w:val="00DB3BC3"/>
    <w:rsid w:val="00DB65FA"/>
    <w:rsid w:val="00DB6986"/>
    <w:rsid w:val="00DC2256"/>
    <w:rsid w:val="00DC2E25"/>
    <w:rsid w:val="00DC3EA9"/>
    <w:rsid w:val="00DC512D"/>
    <w:rsid w:val="00DD1011"/>
    <w:rsid w:val="00DD1EE2"/>
    <w:rsid w:val="00DD3376"/>
    <w:rsid w:val="00DD42F2"/>
    <w:rsid w:val="00DD6D17"/>
    <w:rsid w:val="00DD724D"/>
    <w:rsid w:val="00DE0E49"/>
    <w:rsid w:val="00DE1D99"/>
    <w:rsid w:val="00DE1FBB"/>
    <w:rsid w:val="00DE224F"/>
    <w:rsid w:val="00DE22D8"/>
    <w:rsid w:val="00DE2661"/>
    <w:rsid w:val="00DE2A43"/>
    <w:rsid w:val="00DE33B7"/>
    <w:rsid w:val="00DE4010"/>
    <w:rsid w:val="00DE5627"/>
    <w:rsid w:val="00DE5CE7"/>
    <w:rsid w:val="00DF321F"/>
    <w:rsid w:val="00DF3AEF"/>
    <w:rsid w:val="00DF6712"/>
    <w:rsid w:val="00DF704C"/>
    <w:rsid w:val="00DF7FE2"/>
    <w:rsid w:val="00E01661"/>
    <w:rsid w:val="00E025DE"/>
    <w:rsid w:val="00E034EC"/>
    <w:rsid w:val="00E03592"/>
    <w:rsid w:val="00E0699D"/>
    <w:rsid w:val="00E077C5"/>
    <w:rsid w:val="00E07C93"/>
    <w:rsid w:val="00E11D21"/>
    <w:rsid w:val="00E122E6"/>
    <w:rsid w:val="00E14481"/>
    <w:rsid w:val="00E14FC0"/>
    <w:rsid w:val="00E157D9"/>
    <w:rsid w:val="00E15F27"/>
    <w:rsid w:val="00E16A63"/>
    <w:rsid w:val="00E222C3"/>
    <w:rsid w:val="00E2435A"/>
    <w:rsid w:val="00E25402"/>
    <w:rsid w:val="00E2690D"/>
    <w:rsid w:val="00E30D08"/>
    <w:rsid w:val="00E357B5"/>
    <w:rsid w:val="00E36FC7"/>
    <w:rsid w:val="00E37278"/>
    <w:rsid w:val="00E41155"/>
    <w:rsid w:val="00E41E21"/>
    <w:rsid w:val="00E4235E"/>
    <w:rsid w:val="00E4341F"/>
    <w:rsid w:val="00E439D6"/>
    <w:rsid w:val="00E441FD"/>
    <w:rsid w:val="00E45193"/>
    <w:rsid w:val="00E47291"/>
    <w:rsid w:val="00E4793A"/>
    <w:rsid w:val="00E47B80"/>
    <w:rsid w:val="00E47DD1"/>
    <w:rsid w:val="00E50ADB"/>
    <w:rsid w:val="00E510B8"/>
    <w:rsid w:val="00E51F1A"/>
    <w:rsid w:val="00E533C1"/>
    <w:rsid w:val="00E54404"/>
    <w:rsid w:val="00E55585"/>
    <w:rsid w:val="00E56D4C"/>
    <w:rsid w:val="00E572B6"/>
    <w:rsid w:val="00E57A54"/>
    <w:rsid w:val="00E57BAA"/>
    <w:rsid w:val="00E600FF"/>
    <w:rsid w:val="00E609DE"/>
    <w:rsid w:val="00E62158"/>
    <w:rsid w:val="00E6291D"/>
    <w:rsid w:val="00E644B2"/>
    <w:rsid w:val="00E655D5"/>
    <w:rsid w:val="00E669CB"/>
    <w:rsid w:val="00E719E2"/>
    <w:rsid w:val="00E729BA"/>
    <w:rsid w:val="00E72E08"/>
    <w:rsid w:val="00E734C5"/>
    <w:rsid w:val="00E75ADF"/>
    <w:rsid w:val="00E76656"/>
    <w:rsid w:val="00E77102"/>
    <w:rsid w:val="00E771FF"/>
    <w:rsid w:val="00E775BD"/>
    <w:rsid w:val="00E802B7"/>
    <w:rsid w:val="00E8200F"/>
    <w:rsid w:val="00E82CBC"/>
    <w:rsid w:val="00E841A3"/>
    <w:rsid w:val="00E84570"/>
    <w:rsid w:val="00E86AA0"/>
    <w:rsid w:val="00E96725"/>
    <w:rsid w:val="00EA0E98"/>
    <w:rsid w:val="00EA4C63"/>
    <w:rsid w:val="00EA52CE"/>
    <w:rsid w:val="00EA6177"/>
    <w:rsid w:val="00EA6246"/>
    <w:rsid w:val="00EA69B8"/>
    <w:rsid w:val="00EA719A"/>
    <w:rsid w:val="00EB22B3"/>
    <w:rsid w:val="00EB312D"/>
    <w:rsid w:val="00EB3E3B"/>
    <w:rsid w:val="00EB4E9C"/>
    <w:rsid w:val="00EB5FC4"/>
    <w:rsid w:val="00EB6F02"/>
    <w:rsid w:val="00EC18C9"/>
    <w:rsid w:val="00EC271E"/>
    <w:rsid w:val="00EC3BD4"/>
    <w:rsid w:val="00EC4651"/>
    <w:rsid w:val="00EC5AA4"/>
    <w:rsid w:val="00EC5D13"/>
    <w:rsid w:val="00ED0BE2"/>
    <w:rsid w:val="00ED2133"/>
    <w:rsid w:val="00ED2DDE"/>
    <w:rsid w:val="00ED3433"/>
    <w:rsid w:val="00ED4DBA"/>
    <w:rsid w:val="00ED526D"/>
    <w:rsid w:val="00ED59CF"/>
    <w:rsid w:val="00EE0FC6"/>
    <w:rsid w:val="00EE1392"/>
    <w:rsid w:val="00EE2011"/>
    <w:rsid w:val="00EE472A"/>
    <w:rsid w:val="00EE4D67"/>
    <w:rsid w:val="00EE6D55"/>
    <w:rsid w:val="00EE7B9F"/>
    <w:rsid w:val="00EF3C61"/>
    <w:rsid w:val="00F0009D"/>
    <w:rsid w:val="00F00216"/>
    <w:rsid w:val="00F00939"/>
    <w:rsid w:val="00F01731"/>
    <w:rsid w:val="00F01D67"/>
    <w:rsid w:val="00F0287B"/>
    <w:rsid w:val="00F03D63"/>
    <w:rsid w:val="00F0679D"/>
    <w:rsid w:val="00F10268"/>
    <w:rsid w:val="00F12FC4"/>
    <w:rsid w:val="00F13067"/>
    <w:rsid w:val="00F133C4"/>
    <w:rsid w:val="00F1506C"/>
    <w:rsid w:val="00F153EC"/>
    <w:rsid w:val="00F15DDD"/>
    <w:rsid w:val="00F16B93"/>
    <w:rsid w:val="00F204E1"/>
    <w:rsid w:val="00F20A6B"/>
    <w:rsid w:val="00F23921"/>
    <w:rsid w:val="00F25BFA"/>
    <w:rsid w:val="00F25CEA"/>
    <w:rsid w:val="00F26D62"/>
    <w:rsid w:val="00F26DDB"/>
    <w:rsid w:val="00F27835"/>
    <w:rsid w:val="00F30B9D"/>
    <w:rsid w:val="00F35B68"/>
    <w:rsid w:val="00F37651"/>
    <w:rsid w:val="00F40823"/>
    <w:rsid w:val="00F40C10"/>
    <w:rsid w:val="00F40F3F"/>
    <w:rsid w:val="00F422DD"/>
    <w:rsid w:val="00F42D30"/>
    <w:rsid w:val="00F45BC8"/>
    <w:rsid w:val="00F46212"/>
    <w:rsid w:val="00F46E3F"/>
    <w:rsid w:val="00F50921"/>
    <w:rsid w:val="00F519FA"/>
    <w:rsid w:val="00F5317B"/>
    <w:rsid w:val="00F53C6B"/>
    <w:rsid w:val="00F54160"/>
    <w:rsid w:val="00F548A9"/>
    <w:rsid w:val="00F54F99"/>
    <w:rsid w:val="00F5695B"/>
    <w:rsid w:val="00F60FF1"/>
    <w:rsid w:val="00F6120A"/>
    <w:rsid w:val="00F654E4"/>
    <w:rsid w:val="00F6726C"/>
    <w:rsid w:val="00F677A5"/>
    <w:rsid w:val="00F7068E"/>
    <w:rsid w:val="00F71CEE"/>
    <w:rsid w:val="00F7210E"/>
    <w:rsid w:val="00F76052"/>
    <w:rsid w:val="00F7686A"/>
    <w:rsid w:val="00F77633"/>
    <w:rsid w:val="00F81887"/>
    <w:rsid w:val="00F8226B"/>
    <w:rsid w:val="00F826AC"/>
    <w:rsid w:val="00F865D1"/>
    <w:rsid w:val="00F87988"/>
    <w:rsid w:val="00F90820"/>
    <w:rsid w:val="00F90D48"/>
    <w:rsid w:val="00F90DAD"/>
    <w:rsid w:val="00F933FB"/>
    <w:rsid w:val="00F946BC"/>
    <w:rsid w:val="00F94DB2"/>
    <w:rsid w:val="00F9661C"/>
    <w:rsid w:val="00FA1C22"/>
    <w:rsid w:val="00FA20FA"/>
    <w:rsid w:val="00FA2558"/>
    <w:rsid w:val="00FA2F6E"/>
    <w:rsid w:val="00FA5786"/>
    <w:rsid w:val="00FA5E98"/>
    <w:rsid w:val="00FA7671"/>
    <w:rsid w:val="00FB14A1"/>
    <w:rsid w:val="00FB1CA4"/>
    <w:rsid w:val="00FB49A8"/>
    <w:rsid w:val="00FB51FD"/>
    <w:rsid w:val="00FB6359"/>
    <w:rsid w:val="00FB7815"/>
    <w:rsid w:val="00FC009C"/>
    <w:rsid w:val="00FC1231"/>
    <w:rsid w:val="00FC2209"/>
    <w:rsid w:val="00FC4178"/>
    <w:rsid w:val="00FC4E32"/>
    <w:rsid w:val="00FC5CE4"/>
    <w:rsid w:val="00FC6427"/>
    <w:rsid w:val="00FC7644"/>
    <w:rsid w:val="00FD0EC8"/>
    <w:rsid w:val="00FD3EB5"/>
    <w:rsid w:val="00FD41CF"/>
    <w:rsid w:val="00FD4498"/>
    <w:rsid w:val="00FD704A"/>
    <w:rsid w:val="00FD779F"/>
    <w:rsid w:val="00FE2A8C"/>
    <w:rsid w:val="00FE45E3"/>
    <w:rsid w:val="00FE46EB"/>
    <w:rsid w:val="00FE4968"/>
    <w:rsid w:val="00FE5447"/>
    <w:rsid w:val="00FE554A"/>
    <w:rsid w:val="00FE7D29"/>
    <w:rsid w:val="00FF1183"/>
    <w:rsid w:val="00FF2DAE"/>
    <w:rsid w:val="00FF35D9"/>
    <w:rsid w:val="00FF3B60"/>
    <w:rsid w:val="00FF4E5A"/>
    <w:rsid w:val="00FF500D"/>
    <w:rsid w:val="024DCD04"/>
    <w:rsid w:val="03E3142C"/>
    <w:rsid w:val="06565B8E"/>
    <w:rsid w:val="0E61A3A3"/>
    <w:rsid w:val="141A2FE2"/>
    <w:rsid w:val="16A68584"/>
    <w:rsid w:val="195C2B6B"/>
    <w:rsid w:val="1C3B2FCF"/>
    <w:rsid w:val="265EEDC7"/>
    <w:rsid w:val="2F5C2FEA"/>
    <w:rsid w:val="2F6A265F"/>
    <w:rsid w:val="315B06A7"/>
    <w:rsid w:val="37A9A64E"/>
    <w:rsid w:val="3FFEB73C"/>
    <w:rsid w:val="48B4DAA3"/>
    <w:rsid w:val="54226F65"/>
    <w:rsid w:val="5981F248"/>
    <w:rsid w:val="61515DA7"/>
    <w:rsid w:val="6A150611"/>
    <w:rsid w:val="6D0A700D"/>
    <w:rsid w:val="6F117701"/>
    <w:rsid w:val="74273229"/>
    <w:rsid w:val="7707B7A2"/>
    <w:rsid w:val="7A670181"/>
    <w:rsid w:val="7B481F6C"/>
    <w:rsid w:val="7DA90C59"/>
    <w:rsid w:val="7F1D2B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C1681E"/>
  <w15:docId w15:val="{EA6E03D1-6DAF-4E46-99B6-35E43FCF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A5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E3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D2B"/>
    <w:rPr>
      <w:rFonts w:ascii="Tahoma" w:hAnsi="Tahoma" w:cs="Tahoma"/>
      <w:sz w:val="16"/>
      <w:szCs w:val="16"/>
    </w:rPr>
  </w:style>
  <w:style w:type="character" w:styleId="CommentReference">
    <w:name w:val="annotation reference"/>
    <w:basedOn w:val="DefaultParagraphFont"/>
    <w:uiPriority w:val="99"/>
    <w:semiHidden/>
    <w:unhideWhenUsed/>
    <w:rsid w:val="00730214"/>
    <w:rPr>
      <w:sz w:val="16"/>
      <w:szCs w:val="16"/>
    </w:rPr>
  </w:style>
  <w:style w:type="paragraph" w:styleId="CommentText">
    <w:name w:val="annotation text"/>
    <w:basedOn w:val="Normal"/>
    <w:link w:val="CommentTextChar"/>
    <w:uiPriority w:val="99"/>
    <w:unhideWhenUsed/>
    <w:rsid w:val="00730214"/>
    <w:pPr>
      <w:spacing w:line="240" w:lineRule="auto"/>
    </w:pPr>
    <w:rPr>
      <w:sz w:val="20"/>
      <w:szCs w:val="20"/>
    </w:rPr>
  </w:style>
  <w:style w:type="character" w:customStyle="1" w:styleId="CommentTextChar">
    <w:name w:val="Comment Text Char"/>
    <w:basedOn w:val="DefaultParagraphFont"/>
    <w:link w:val="CommentText"/>
    <w:uiPriority w:val="99"/>
    <w:rsid w:val="00730214"/>
    <w:rPr>
      <w:sz w:val="20"/>
      <w:szCs w:val="20"/>
    </w:rPr>
  </w:style>
  <w:style w:type="paragraph" w:styleId="CommentSubject">
    <w:name w:val="annotation subject"/>
    <w:basedOn w:val="CommentText"/>
    <w:next w:val="CommentText"/>
    <w:link w:val="CommentSubjectChar"/>
    <w:uiPriority w:val="99"/>
    <w:semiHidden/>
    <w:unhideWhenUsed/>
    <w:rsid w:val="00730214"/>
    <w:rPr>
      <w:b/>
      <w:bCs/>
    </w:rPr>
  </w:style>
  <w:style w:type="character" w:customStyle="1" w:styleId="CommentSubjectChar">
    <w:name w:val="Comment Subject Char"/>
    <w:basedOn w:val="CommentTextChar"/>
    <w:link w:val="CommentSubject"/>
    <w:uiPriority w:val="99"/>
    <w:semiHidden/>
    <w:rsid w:val="00730214"/>
    <w:rPr>
      <w:b/>
      <w:bCs/>
      <w:sz w:val="20"/>
      <w:szCs w:val="20"/>
    </w:rPr>
  </w:style>
  <w:style w:type="character" w:styleId="Hyperlink">
    <w:name w:val="Hyperlink"/>
    <w:basedOn w:val="DefaultParagraphFont"/>
    <w:uiPriority w:val="99"/>
    <w:rsid w:val="00730214"/>
    <w:rPr>
      <w:color w:val="0000FF"/>
      <w:u w:val="single"/>
    </w:rPr>
  </w:style>
  <w:style w:type="character" w:styleId="FollowedHyperlink">
    <w:name w:val="FollowedHyperlink"/>
    <w:basedOn w:val="DefaultParagraphFont"/>
    <w:uiPriority w:val="99"/>
    <w:semiHidden/>
    <w:unhideWhenUsed/>
    <w:rsid w:val="00A941C4"/>
    <w:rPr>
      <w:color w:val="800080" w:themeColor="followedHyperlink"/>
      <w:u w:val="single"/>
    </w:rPr>
  </w:style>
  <w:style w:type="paragraph" w:styleId="ListParagraph">
    <w:name w:val="List Paragraph"/>
    <w:basedOn w:val="Normal"/>
    <w:link w:val="ListParagraphChar"/>
    <w:uiPriority w:val="34"/>
    <w:qFormat/>
    <w:rsid w:val="009D6808"/>
    <w:pPr>
      <w:ind w:left="720"/>
      <w:contextualSpacing/>
    </w:pPr>
  </w:style>
  <w:style w:type="table" w:styleId="TableGrid">
    <w:name w:val="Table Grid"/>
    <w:basedOn w:val="TableNormal"/>
    <w:uiPriority w:val="59"/>
    <w:rsid w:val="004C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F246B"/>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61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731"/>
  </w:style>
  <w:style w:type="paragraph" w:styleId="Footer">
    <w:name w:val="footer"/>
    <w:basedOn w:val="Normal"/>
    <w:link w:val="FooterChar"/>
    <w:uiPriority w:val="99"/>
    <w:unhideWhenUsed/>
    <w:rsid w:val="00761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731"/>
  </w:style>
  <w:style w:type="paragraph" w:styleId="BodyText">
    <w:name w:val="Body Text"/>
    <w:basedOn w:val="Normal"/>
    <w:link w:val="BodyTextChar"/>
    <w:uiPriority w:val="1"/>
    <w:qFormat/>
    <w:rsid w:val="00D91797"/>
    <w:pPr>
      <w:widowControl w:val="0"/>
      <w:spacing w:after="0" w:line="240" w:lineRule="auto"/>
      <w:ind w:left="839" w:hanging="721"/>
    </w:pPr>
    <w:rPr>
      <w:rFonts w:ascii="Calibri" w:eastAsia="Calibri" w:hAnsi="Calibri" w:cs="Times New Roman"/>
      <w:lang w:val="en-US" w:eastAsia="en-US"/>
    </w:rPr>
  </w:style>
  <w:style w:type="character" w:customStyle="1" w:styleId="BodyTextChar">
    <w:name w:val="Body Text Char"/>
    <w:basedOn w:val="DefaultParagraphFont"/>
    <w:link w:val="BodyText"/>
    <w:uiPriority w:val="1"/>
    <w:rsid w:val="00D91797"/>
    <w:rPr>
      <w:rFonts w:ascii="Calibri" w:eastAsia="Calibri" w:hAnsi="Calibri" w:cs="Times New Roman"/>
      <w:lang w:val="en-US" w:eastAsia="en-US"/>
    </w:rPr>
  </w:style>
  <w:style w:type="paragraph" w:customStyle="1" w:styleId="CMSSchL1">
    <w:name w:val="CMS Sch L1"/>
    <w:basedOn w:val="Normal"/>
    <w:next w:val="Normal"/>
    <w:rsid w:val="00C56EC3"/>
    <w:pPr>
      <w:keepNext/>
      <w:pageBreakBefore/>
      <w:numPr>
        <w:numId w:val="3"/>
      </w:numPr>
      <w:tabs>
        <w:tab w:val="clear" w:pos="0"/>
      </w:tabs>
      <w:spacing w:before="240" w:after="240" w:line="240" w:lineRule="auto"/>
      <w:jc w:val="center"/>
      <w:outlineLvl w:val="0"/>
    </w:pPr>
    <w:rPr>
      <w:rFonts w:ascii="Garamond MT" w:eastAsia="Times New Roman" w:hAnsi="Garamond MT" w:cs="Times New Roman"/>
      <w:b/>
      <w:sz w:val="28"/>
      <w:szCs w:val="24"/>
      <w:lang w:eastAsia="en-US"/>
    </w:rPr>
  </w:style>
  <w:style w:type="paragraph" w:customStyle="1" w:styleId="CMSSchL2">
    <w:name w:val="CMS Sch L2"/>
    <w:basedOn w:val="Normal"/>
    <w:next w:val="CMSSchL3"/>
    <w:rsid w:val="00C56EC3"/>
    <w:pPr>
      <w:numPr>
        <w:ilvl w:val="1"/>
        <w:numId w:val="3"/>
      </w:numPr>
      <w:spacing w:before="240" w:after="240" w:line="240" w:lineRule="auto"/>
      <w:outlineLvl w:val="1"/>
    </w:pPr>
    <w:rPr>
      <w:rFonts w:ascii="Garamond MT" w:eastAsia="Times New Roman" w:hAnsi="Garamond MT" w:cs="Times New Roman"/>
      <w:sz w:val="24"/>
      <w:szCs w:val="24"/>
      <w:lang w:eastAsia="en-US"/>
    </w:rPr>
  </w:style>
  <w:style w:type="paragraph" w:customStyle="1" w:styleId="CMSSchL3">
    <w:name w:val="CMS Sch L3"/>
    <w:basedOn w:val="Normal"/>
    <w:rsid w:val="00C56EC3"/>
    <w:pPr>
      <w:numPr>
        <w:ilvl w:val="2"/>
        <w:numId w:val="3"/>
      </w:numPr>
      <w:tabs>
        <w:tab w:val="left" w:pos="851"/>
      </w:tabs>
      <w:spacing w:after="240" w:line="240" w:lineRule="auto"/>
      <w:outlineLvl w:val="2"/>
    </w:pPr>
    <w:rPr>
      <w:rFonts w:ascii="Garamond MT" w:eastAsia="Times New Roman" w:hAnsi="Garamond MT" w:cs="Times New Roman"/>
      <w:sz w:val="24"/>
      <w:szCs w:val="24"/>
      <w:lang w:eastAsia="en-US"/>
    </w:rPr>
  </w:style>
  <w:style w:type="paragraph" w:customStyle="1" w:styleId="CMSSchL4">
    <w:name w:val="CMS Sch L4"/>
    <w:basedOn w:val="Normal"/>
    <w:rsid w:val="00C56EC3"/>
    <w:pPr>
      <w:numPr>
        <w:ilvl w:val="3"/>
        <w:numId w:val="3"/>
      </w:numPr>
      <w:tabs>
        <w:tab w:val="left" w:pos="1702"/>
      </w:tabs>
      <w:spacing w:after="240" w:line="240" w:lineRule="auto"/>
      <w:outlineLvl w:val="3"/>
    </w:pPr>
    <w:rPr>
      <w:rFonts w:ascii="Garamond MT" w:eastAsia="Times New Roman" w:hAnsi="Garamond MT" w:cs="Times New Roman"/>
      <w:sz w:val="24"/>
      <w:szCs w:val="24"/>
      <w:lang w:eastAsia="en-US"/>
    </w:rPr>
  </w:style>
  <w:style w:type="paragraph" w:customStyle="1" w:styleId="CMSSchL5">
    <w:name w:val="CMS Sch L5"/>
    <w:basedOn w:val="Normal"/>
    <w:rsid w:val="00C56EC3"/>
    <w:pPr>
      <w:numPr>
        <w:ilvl w:val="4"/>
        <w:numId w:val="3"/>
      </w:numPr>
      <w:tabs>
        <w:tab w:val="left" w:pos="2552"/>
      </w:tabs>
      <w:spacing w:after="240" w:line="240" w:lineRule="auto"/>
      <w:outlineLvl w:val="4"/>
    </w:pPr>
    <w:rPr>
      <w:rFonts w:ascii="Garamond MT" w:eastAsia="Times New Roman" w:hAnsi="Garamond MT" w:cs="Times New Roman"/>
      <w:sz w:val="24"/>
      <w:szCs w:val="24"/>
      <w:lang w:eastAsia="en-US"/>
    </w:rPr>
  </w:style>
  <w:style w:type="paragraph" w:customStyle="1" w:styleId="CMSSchL6">
    <w:name w:val="CMS Sch L6"/>
    <w:basedOn w:val="Normal"/>
    <w:rsid w:val="00C56EC3"/>
    <w:pPr>
      <w:numPr>
        <w:ilvl w:val="5"/>
        <w:numId w:val="3"/>
      </w:numPr>
      <w:tabs>
        <w:tab w:val="left" w:pos="3403"/>
      </w:tabs>
      <w:spacing w:after="240" w:line="240" w:lineRule="auto"/>
      <w:outlineLvl w:val="5"/>
    </w:pPr>
    <w:rPr>
      <w:rFonts w:ascii="Garamond MT" w:eastAsia="Times New Roman" w:hAnsi="Garamond MT" w:cs="Times New Roman"/>
      <w:sz w:val="24"/>
      <w:szCs w:val="24"/>
      <w:lang w:eastAsia="en-US"/>
    </w:rPr>
  </w:style>
  <w:style w:type="paragraph" w:customStyle="1" w:styleId="CMSSchL7">
    <w:name w:val="CMS Sch L7"/>
    <w:basedOn w:val="Normal"/>
    <w:rsid w:val="00C56EC3"/>
    <w:pPr>
      <w:numPr>
        <w:ilvl w:val="6"/>
        <w:numId w:val="3"/>
      </w:numPr>
      <w:tabs>
        <w:tab w:val="clear" w:pos="851"/>
      </w:tabs>
      <w:spacing w:after="240" w:line="240" w:lineRule="auto"/>
      <w:outlineLvl w:val="6"/>
    </w:pPr>
    <w:rPr>
      <w:rFonts w:ascii="Garamond MT" w:eastAsia="Times New Roman" w:hAnsi="Garamond MT" w:cs="Times New Roman"/>
      <w:sz w:val="24"/>
      <w:szCs w:val="24"/>
      <w:lang w:eastAsia="en-US"/>
    </w:rPr>
  </w:style>
  <w:style w:type="paragraph" w:customStyle="1" w:styleId="CMSSchL8">
    <w:name w:val="CMS Sch L8"/>
    <w:basedOn w:val="Normal"/>
    <w:rsid w:val="00C56EC3"/>
    <w:pPr>
      <w:numPr>
        <w:ilvl w:val="7"/>
        <w:numId w:val="3"/>
      </w:numPr>
      <w:tabs>
        <w:tab w:val="left" w:pos="1702"/>
      </w:tabs>
      <w:spacing w:after="240" w:line="240" w:lineRule="auto"/>
      <w:outlineLvl w:val="7"/>
    </w:pPr>
    <w:rPr>
      <w:rFonts w:ascii="Garamond MT" w:eastAsia="Times New Roman" w:hAnsi="Garamond MT" w:cs="Times New Roman"/>
      <w:sz w:val="24"/>
      <w:szCs w:val="24"/>
      <w:lang w:eastAsia="en-US"/>
    </w:rPr>
  </w:style>
  <w:style w:type="paragraph" w:customStyle="1" w:styleId="CMSSchL9">
    <w:name w:val="CMS Sch L9"/>
    <w:basedOn w:val="Normal"/>
    <w:rsid w:val="00C56EC3"/>
    <w:pPr>
      <w:numPr>
        <w:ilvl w:val="8"/>
        <w:numId w:val="3"/>
      </w:numPr>
      <w:tabs>
        <w:tab w:val="left" w:pos="2552"/>
      </w:tabs>
      <w:spacing w:after="240" w:line="240" w:lineRule="auto"/>
      <w:outlineLvl w:val="8"/>
    </w:pPr>
    <w:rPr>
      <w:rFonts w:ascii="Garamond MT" w:eastAsia="Times New Roman" w:hAnsi="Garamond MT" w:cs="Times New Roman"/>
      <w:sz w:val="24"/>
      <w:szCs w:val="24"/>
      <w:lang w:eastAsia="en-US"/>
    </w:rPr>
  </w:style>
  <w:style w:type="character" w:customStyle="1" w:styleId="ListParagraphChar">
    <w:name w:val="List Paragraph Char"/>
    <w:basedOn w:val="DefaultParagraphFont"/>
    <w:link w:val="ListParagraph"/>
    <w:uiPriority w:val="34"/>
    <w:rsid w:val="00EC18C9"/>
  </w:style>
  <w:style w:type="character" w:customStyle="1" w:styleId="UnresolvedMention1">
    <w:name w:val="Unresolved Mention1"/>
    <w:basedOn w:val="DefaultParagraphFont"/>
    <w:uiPriority w:val="99"/>
    <w:semiHidden/>
    <w:unhideWhenUsed/>
    <w:rsid w:val="00D97828"/>
    <w:rPr>
      <w:color w:val="808080"/>
      <w:shd w:val="clear" w:color="auto" w:fill="E6E6E6"/>
    </w:rPr>
  </w:style>
  <w:style w:type="paragraph" w:styleId="Revision">
    <w:name w:val="Revision"/>
    <w:hidden/>
    <w:uiPriority w:val="99"/>
    <w:semiHidden/>
    <w:rsid w:val="009E1A70"/>
    <w:pPr>
      <w:spacing w:after="0" w:line="240" w:lineRule="auto"/>
    </w:pPr>
  </w:style>
  <w:style w:type="paragraph" w:styleId="NormalWeb">
    <w:name w:val="Normal (Web)"/>
    <w:basedOn w:val="Normal"/>
    <w:uiPriority w:val="99"/>
    <w:unhideWhenUsed/>
    <w:rsid w:val="003172D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5">
    <w:name w:val="Light List Accent 5"/>
    <w:basedOn w:val="TableNormal"/>
    <w:uiPriority w:val="61"/>
    <w:rsid w:val="008442F4"/>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normaltextrun">
    <w:name w:val="normaltextrun"/>
    <w:basedOn w:val="DefaultParagraphFont"/>
    <w:rsid w:val="007849D4"/>
  </w:style>
  <w:style w:type="character" w:customStyle="1" w:styleId="UnresolvedMention2">
    <w:name w:val="Unresolved Mention2"/>
    <w:basedOn w:val="DefaultParagraphFont"/>
    <w:uiPriority w:val="99"/>
    <w:semiHidden/>
    <w:unhideWhenUsed/>
    <w:rsid w:val="003C1CB9"/>
    <w:rPr>
      <w:color w:val="605E5C"/>
      <w:shd w:val="clear" w:color="auto" w:fill="E1DFDD"/>
    </w:rPr>
  </w:style>
  <w:style w:type="paragraph" w:styleId="NoSpacing">
    <w:name w:val="No Spacing"/>
    <w:uiPriority w:val="1"/>
    <w:qFormat/>
    <w:rsid w:val="007664E6"/>
    <w:pPr>
      <w:spacing w:after="0" w:line="240" w:lineRule="auto"/>
    </w:pPr>
  </w:style>
  <w:style w:type="character" w:customStyle="1" w:styleId="UnresolvedMention3">
    <w:name w:val="Unresolved Mention3"/>
    <w:basedOn w:val="DefaultParagraphFont"/>
    <w:uiPriority w:val="99"/>
    <w:semiHidden/>
    <w:unhideWhenUsed/>
    <w:rsid w:val="00705145"/>
    <w:rPr>
      <w:color w:val="605E5C"/>
      <w:shd w:val="clear" w:color="auto" w:fill="E1DFDD"/>
    </w:rPr>
  </w:style>
  <w:style w:type="character" w:customStyle="1" w:styleId="bcx0">
    <w:name w:val="bcx0"/>
    <w:basedOn w:val="DefaultParagraphFont"/>
    <w:rsid w:val="00DD6D17"/>
  </w:style>
  <w:style w:type="character" w:customStyle="1" w:styleId="UnresolvedMention4">
    <w:name w:val="Unresolved Mention4"/>
    <w:basedOn w:val="DefaultParagraphFont"/>
    <w:uiPriority w:val="99"/>
    <w:semiHidden/>
    <w:unhideWhenUsed/>
    <w:rsid w:val="00E6291D"/>
    <w:rPr>
      <w:color w:val="605E5C"/>
      <w:shd w:val="clear" w:color="auto" w:fill="E1DFDD"/>
    </w:rPr>
  </w:style>
  <w:style w:type="character" w:customStyle="1" w:styleId="ListLabel4">
    <w:name w:val="ListLabel 4"/>
    <w:qFormat/>
    <w:rsid w:val="00A84F4C"/>
    <w:rPr>
      <w:rFonts w:cs="Courier New"/>
    </w:rPr>
  </w:style>
  <w:style w:type="character" w:customStyle="1" w:styleId="ListLabel3">
    <w:name w:val="ListLabel 3"/>
    <w:qFormat/>
    <w:rsid w:val="00A84F4C"/>
    <w:rPr>
      <w:rFonts w:cs="Courier New"/>
    </w:rPr>
  </w:style>
  <w:style w:type="character" w:customStyle="1" w:styleId="UnresolvedMention5">
    <w:name w:val="Unresolved Mention5"/>
    <w:basedOn w:val="DefaultParagraphFont"/>
    <w:uiPriority w:val="99"/>
    <w:semiHidden/>
    <w:unhideWhenUsed/>
    <w:rsid w:val="00E572B6"/>
    <w:rPr>
      <w:color w:val="605E5C"/>
      <w:shd w:val="clear" w:color="auto" w:fill="E1DFDD"/>
    </w:rPr>
  </w:style>
  <w:style w:type="paragraph" w:customStyle="1" w:styleId="paragraph">
    <w:name w:val="paragraph"/>
    <w:basedOn w:val="Normal"/>
    <w:rsid w:val="002E0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E041F"/>
  </w:style>
  <w:style w:type="paragraph" w:customStyle="1" w:styleId="msonormal0">
    <w:name w:val="msonormal"/>
    <w:basedOn w:val="Normal"/>
    <w:rsid w:val="008A7D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8A7DB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6">
    <w:name w:val="Unresolved Mention6"/>
    <w:basedOn w:val="DefaultParagraphFont"/>
    <w:uiPriority w:val="99"/>
    <w:unhideWhenUsed/>
    <w:rsid w:val="008C3F55"/>
    <w:rPr>
      <w:color w:val="605E5C"/>
      <w:shd w:val="clear" w:color="auto" w:fill="E1DFDD"/>
    </w:rPr>
  </w:style>
  <w:style w:type="character" w:customStyle="1" w:styleId="Mention1">
    <w:name w:val="Mention1"/>
    <w:basedOn w:val="DefaultParagraphFont"/>
    <w:uiPriority w:val="99"/>
    <w:unhideWhenUsed/>
    <w:rsid w:val="006D09B8"/>
    <w:rPr>
      <w:color w:val="2B579A"/>
      <w:shd w:val="clear" w:color="auto" w:fill="E1DFDD"/>
    </w:rPr>
  </w:style>
  <w:style w:type="character" w:customStyle="1" w:styleId="UnresolvedMention7">
    <w:name w:val="Unresolved Mention7"/>
    <w:basedOn w:val="DefaultParagraphFont"/>
    <w:uiPriority w:val="99"/>
    <w:semiHidden/>
    <w:unhideWhenUsed/>
    <w:rsid w:val="000E7DF5"/>
    <w:rPr>
      <w:color w:val="605E5C"/>
      <w:shd w:val="clear" w:color="auto" w:fill="E1DFDD"/>
    </w:rPr>
  </w:style>
  <w:style w:type="character" w:customStyle="1" w:styleId="UnresolvedMention8">
    <w:name w:val="Unresolved Mention8"/>
    <w:basedOn w:val="DefaultParagraphFont"/>
    <w:uiPriority w:val="99"/>
    <w:semiHidden/>
    <w:unhideWhenUsed/>
    <w:rsid w:val="00892101"/>
    <w:rPr>
      <w:color w:val="605E5C"/>
      <w:shd w:val="clear" w:color="auto" w:fill="E1DFDD"/>
    </w:rPr>
  </w:style>
  <w:style w:type="character" w:customStyle="1" w:styleId="Mention2">
    <w:name w:val="Mention2"/>
    <w:basedOn w:val="DefaultParagraphFont"/>
    <w:uiPriority w:val="99"/>
    <w:unhideWhenUsed/>
    <w:rsid w:val="005E2B56"/>
    <w:rPr>
      <w:color w:val="2B579A"/>
      <w:shd w:val="clear" w:color="auto" w:fill="E1DFDD"/>
    </w:rPr>
  </w:style>
  <w:style w:type="character" w:customStyle="1" w:styleId="Mention3">
    <w:name w:val="Mention3"/>
    <w:basedOn w:val="DefaultParagraphFont"/>
    <w:uiPriority w:val="99"/>
    <w:unhideWhenUsed/>
    <w:rsid w:val="0010006D"/>
    <w:rPr>
      <w:color w:val="2B579A"/>
      <w:shd w:val="clear" w:color="auto" w:fill="E1DFDD"/>
    </w:rPr>
  </w:style>
  <w:style w:type="character" w:customStyle="1" w:styleId="UnresolvedMention9">
    <w:name w:val="Unresolved Mention9"/>
    <w:basedOn w:val="DefaultParagraphFont"/>
    <w:uiPriority w:val="99"/>
    <w:semiHidden/>
    <w:unhideWhenUsed/>
    <w:rsid w:val="006877D2"/>
    <w:rPr>
      <w:color w:val="605E5C"/>
      <w:shd w:val="clear" w:color="auto" w:fill="E1DFDD"/>
    </w:rPr>
  </w:style>
  <w:style w:type="character" w:customStyle="1" w:styleId="UnresolvedMention10">
    <w:name w:val="Unresolved Mention10"/>
    <w:basedOn w:val="DefaultParagraphFont"/>
    <w:uiPriority w:val="99"/>
    <w:semiHidden/>
    <w:unhideWhenUsed/>
    <w:rsid w:val="006574E4"/>
    <w:rPr>
      <w:color w:val="605E5C"/>
      <w:shd w:val="clear" w:color="auto" w:fill="E1DFDD"/>
    </w:rPr>
  </w:style>
  <w:style w:type="character" w:customStyle="1" w:styleId="tabchar">
    <w:name w:val="tabchar"/>
    <w:basedOn w:val="DefaultParagraphFont"/>
    <w:rsid w:val="00E16A63"/>
  </w:style>
  <w:style w:type="character" w:customStyle="1" w:styleId="Mention4">
    <w:name w:val="Mention4"/>
    <w:basedOn w:val="DefaultParagraphFont"/>
    <w:uiPriority w:val="99"/>
    <w:unhideWhenUsed/>
    <w:rsid w:val="000F0898"/>
    <w:rPr>
      <w:color w:val="2B579A"/>
      <w:shd w:val="clear" w:color="auto" w:fill="E1DFDD"/>
    </w:rPr>
  </w:style>
  <w:style w:type="character" w:customStyle="1" w:styleId="UnresolvedMention11">
    <w:name w:val="Unresolved Mention11"/>
    <w:basedOn w:val="DefaultParagraphFont"/>
    <w:uiPriority w:val="99"/>
    <w:semiHidden/>
    <w:unhideWhenUsed/>
    <w:rsid w:val="00FB49A8"/>
    <w:rPr>
      <w:color w:val="605E5C"/>
      <w:shd w:val="clear" w:color="auto" w:fill="E1DFDD"/>
    </w:rPr>
  </w:style>
  <w:style w:type="character" w:customStyle="1" w:styleId="UnresolvedMention12">
    <w:name w:val="Unresolved Mention12"/>
    <w:basedOn w:val="DefaultParagraphFont"/>
    <w:uiPriority w:val="99"/>
    <w:semiHidden/>
    <w:unhideWhenUsed/>
    <w:rsid w:val="00EA6246"/>
    <w:rPr>
      <w:color w:val="605E5C"/>
      <w:shd w:val="clear" w:color="auto" w:fill="E1DFDD"/>
    </w:rPr>
  </w:style>
  <w:style w:type="character" w:customStyle="1" w:styleId="Mention5">
    <w:name w:val="Mention5"/>
    <w:basedOn w:val="DefaultParagraphFont"/>
    <w:uiPriority w:val="99"/>
    <w:unhideWhenUsed/>
    <w:rsid w:val="002F0ACB"/>
    <w:rPr>
      <w:color w:val="2B579A"/>
      <w:shd w:val="clear" w:color="auto" w:fill="E1DFDD"/>
    </w:rPr>
  </w:style>
  <w:style w:type="character" w:customStyle="1" w:styleId="wacimagecontainer">
    <w:name w:val="wacimagecontainer"/>
    <w:basedOn w:val="DefaultParagraphFont"/>
    <w:rsid w:val="00B62927"/>
  </w:style>
  <w:style w:type="character" w:customStyle="1" w:styleId="UnresolvedMention13">
    <w:name w:val="Unresolved Mention13"/>
    <w:basedOn w:val="DefaultParagraphFont"/>
    <w:uiPriority w:val="99"/>
    <w:semiHidden/>
    <w:unhideWhenUsed/>
    <w:rsid w:val="00E57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636">
      <w:bodyDiv w:val="1"/>
      <w:marLeft w:val="0"/>
      <w:marRight w:val="0"/>
      <w:marTop w:val="0"/>
      <w:marBottom w:val="0"/>
      <w:divBdr>
        <w:top w:val="none" w:sz="0" w:space="0" w:color="auto"/>
        <w:left w:val="none" w:sz="0" w:space="0" w:color="auto"/>
        <w:bottom w:val="none" w:sz="0" w:space="0" w:color="auto"/>
        <w:right w:val="none" w:sz="0" w:space="0" w:color="auto"/>
      </w:divBdr>
    </w:div>
    <w:div w:id="41831517">
      <w:bodyDiv w:val="1"/>
      <w:marLeft w:val="0"/>
      <w:marRight w:val="0"/>
      <w:marTop w:val="0"/>
      <w:marBottom w:val="0"/>
      <w:divBdr>
        <w:top w:val="none" w:sz="0" w:space="0" w:color="auto"/>
        <w:left w:val="none" w:sz="0" w:space="0" w:color="auto"/>
        <w:bottom w:val="none" w:sz="0" w:space="0" w:color="auto"/>
        <w:right w:val="none" w:sz="0" w:space="0" w:color="auto"/>
      </w:divBdr>
    </w:div>
    <w:div w:id="65539424">
      <w:bodyDiv w:val="1"/>
      <w:marLeft w:val="0"/>
      <w:marRight w:val="0"/>
      <w:marTop w:val="0"/>
      <w:marBottom w:val="0"/>
      <w:divBdr>
        <w:top w:val="none" w:sz="0" w:space="0" w:color="auto"/>
        <w:left w:val="none" w:sz="0" w:space="0" w:color="auto"/>
        <w:bottom w:val="none" w:sz="0" w:space="0" w:color="auto"/>
        <w:right w:val="none" w:sz="0" w:space="0" w:color="auto"/>
      </w:divBdr>
    </w:div>
    <w:div w:id="87048081">
      <w:bodyDiv w:val="1"/>
      <w:marLeft w:val="0"/>
      <w:marRight w:val="0"/>
      <w:marTop w:val="0"/>
      <w:marBottom w:val="0"/>
      <w:divBdr>
        <w:top w:val="none" w:sz="0" w:space="0" w:color="auto"/>
        <w:left w:val="none" w:sz="0" w:space="0" w:color="auto"/>
        <w:bottom w:val="none" w:sz="0" w:space="0" w:color="auto"/>
        <w:right w:val="none" w:sz="0" w:space="0" w:color="auto"/>
      </w:divBdr>
    </w:div>
    <w:div w:id="153839108">
      <w:bodyDiv w:val="1"/>
      <w:marLeft w:val="0"/>
      <w:marRight w:val="0"/>
      <w:marTop w:val="0"/>
      <w:marBottom w:val="0"/>
      <w:divBdr>
        <w:top w:val="none" w:sz="0" w:space="0" w:color="auto"/>
        <w:left w:val="none" w:sz="0" w:space="0" w:color="auto"/>
        <w:bottom w:val="none" w:sz="0" w:space="0" w:color="auto"/>
        <w:right w:val="none" w:sz="0" w:space="0" w:color="auto"/>
      </w:divBdr>
    </w:div>
    <w:div w:id="200748220">
      <w:bodyDiv w:val="1"/>
      <w:marLeft w:val="0"/>
      <w:marRight w:val="0"/>
      <w:marTop w:val="0"/>
      <w:marBottom w:val="0"/>
      <w:divBdr>
        <w:top w:val="none" w:sz="0" w:space="0" w:color="auto"/>
        <w:left w:val="none" w:sz="0" w:space="0" w:color="auto"/>
        <w:bottom w:val="none" w:sz="0" w:space="0" w:color="auto"/>
        <w:right w:val="none" w:sz="0" w:space="0" w:color="auto"/>
      </w:divBdr>
    </w:div>
    <w:div w:id="217327641">
      <w:bodyDiv w:val="1"/>
      <w:marLeft w:val="0"/>
      <w:marRight w:val="0"/>
      <w:marTop w:val="0"/>
      <w:marBottom w:val="0"/>
      <w:divBdr>
        <w:top w:val="none" w:sz="0" w:space="0" w:color="auto"/>
        <w:left w:val="none" w:sz="0" w:space="0" w:color="auto"/>
        <w:bottom w:val="none" w:sz="0" w:space="0" w:color="auto"/>
        <w:right w:val="none" w:sz="0" w:space="0" w:color="auto"/>
      </w:divBdr>
    </w:div>
    <w:div w:id="236406146">
      <w:bodyDiv w:val="1"/>
      <w:marLeft w:val="0"/>
      <w:marRight w:val="0"/>
      <w:marTop w:val="0"/>
      <w:marBottom w:val="0"/>
      <w:divBdr>
        <w:top w:val="none" w:sz="0" w:space="0" w:color="auto"/>
        <w:left w:val="none" w:sz="0" w:space="0" w:color="auto"/>
        <w:bottom w:val="none" w:sz="0" w:space="0" w:color="auto"/>
        <w:right w:val="none" w:sz="0" w:space="0" w:color="auto"/>
      </w:divBdr>
    </w:div>
    <w:div w:id="360477478">
      <w:bodyDiv w:val="1"/>
      <w:marLeft w:val="0"/>
      <w:marRight w:val="0"/>
      <w:marTop w:val="0"/>
      <w:marBottom w:val="0"/>
      <w:divBdr>
        <w:top w:val="none" w:sz="0" w:space="0" w:color="auto"/>
        <w:left w:val="none" w:sz="0" w:space="0" w:color="auto"/>
        <w:bottom w:val="none" w:sz="0" w:space="0" w:color="auto"/>
        <w:right w:val="none" w:sz="0" w:space="0" w:color="auto"/>
      </w:divBdr>
    </w:div>
    <w:div w:id="386145222">
      <w:bodyDiv w:val="1"/>
      <w:marLeft w:val="0"/>
      <w:marRight w:val="0"/>
      <w:marTop w:val="0"/>
      <w:marBottom w:val="0"/>
      <w:divBdr>
        <w:top w:val="none" w:sz="0" w:space="0" w:color="auto"/>
        <w:left w:val="none" w:sz="0" w:space="0" w:color="auto"/>
        <w:bottom w:val="none" w:sz="0" w:space="0" w:color="auto"/>
        <w:right w:val="none" w:sz="0" w:space="0" w:color="auto"/>
      </w:divBdr>
    </w:div>
    <w:div w:id="432213605">
      <w:bodyDiv w:val="1"/>
      <w:marLeft w:val="0"/>
      <w:marRight w:val="0"/>
      <w:marTop w:val="0"/>
      <w:marBottom w:val="0"/>
      <w:divBdr>
        <w:top w:val="none" w:sz="0" w:space="0" w:color="auto"/>
        <w:left w:val="none" w:sz="0" w:space="0" w:color="auto"/>
        <w:bottom w:val="none" w:sz="0" w:space="0" w:color="auto"/>
        <w:right w:val="none" w:sz="0" w:space="0" w:color="auto"/>
      </w:divBdr>
      <w:divsChild>
        <w:div w:id="110823522">
          <w:marLeft w:val="0"/>
          <w:marRight w:val="0"/>
          <w:marTop w:val="0"/>
          <w:marBottom w:val="0"/>
          <w:divBdr>
            <w:top w:val="none" w:sz="0" w:space="0" w:color="auto"/>
            <w:left w:val="none" w:sz="0" w:space="0" w:color="auto"/>
            <w:bottom w:val="none" w:sz="0" w:space="0" w:color="auto"/>
            <w:right w:val="none" w:sz="0" w:space="0" w:color="auto"/>
          </w:divBdr>
        </w:div>
      </w:divsChild>
    </w:div>
    <w:div w:id="435832832">
      <w:bodyDiv w:val="1"/>
      <w:marLeft w:val="0"/>
      <w:marRight w:val="0"/>
      <w:marTop w:val="0"/>
      <w:marBottom w:val="0"/>
      <w:divBdr>
        <w:top w:val="none" w:sz="0" w:space="0" w:color="auto"/>
        <w:left w:val="none" w:sz="0" w:space="0" w:color="auto"/>
        <w:bottom w:val="none" w:sz="0" w:space="0" w:color="auto"/>
        <w:right w:val="none" w:sz="0" w:space="0" w:color="auto"/>
      </w:divBdr>
    </w:div>
    <w:div w:id="452292557">
      <w:bodyDiv w:val="1"/>
      <w:marLeft w:val="0"/>
      <w:marRight w:val="0"/>
      <w:marTop w:val="0"/>
      <w:marBottom w:val="0"/>
      <w:divBdr>
        <w:top w:val="none" w:sz="0" w:space="0" w:color="auto"/>
        <w:left w:val="none" w:sz="0" w:space="0" w:color="auto"/>
        <w:bottom w:val="none" w:sz="0" w:space="0" w:color="auto"/>
        <w:right w:val="none" w:sz="0" w:space="0" w:color="auto"/>
      </w:divBdr>
    </w:div>
    <w:div w:id="477453078">
      <w:bodyDiv w:val="1"/>
      <w:marLeft w:val="0"/>
      <w:marRight w:val="0"/>
      <w:marTop w:val="0"/>
      <w:marBottom w:val="0"/>
      <w:divBdr>
        <w:top w:val="none" w:sz="0" w:space="0" w:color="auto"/>
        <w:left w:val="none" w:sz="0" w:space="0" w:color="auto"/>
        <w:bottom w:val="none" w:sz="0" w:space="0" w:color="auto"/>
        <w:right w:val="none" w:sz="0" w:space="0" w:color="auto"/>
      </w:divBdr>
    </w:div>
    <w:div w:id="518272418">
      <w:bodyDiv w:val="1"/>
      <w:marLeft w:val="0"/>
      <w:marRight w:val="0"/>
      <w:marTop w:val="0"/>
      <w:marBottom w:val="0"/>
      <w:divBdr>
        <w:top w:val="none" w:sz="0" w:space="0" w:color="auto"/>
        <w:left w:val="none" w:sz="0" w:space="0" w:color="auto"/>
        <w:bottom w:val="none" w:sz="0" w:space="0" w:color="auto"/>
        <w:right w:val="none" w:sz="0" w:space="0" w:color="auto"/>
      </w:divBdr>
    </w:div>
    <w:div w:id="547379790">
      <w:bodyDiv w:val="1"/>
      <w:marLeft w:val="0"/>
      <w:marRight w:val="0"/>
      <w:marTop w:val="0"/>
      <w:marBottom w:val="0"/>
      <w:divBdr>
        <w:top w:val="none" w:sz="0" w:space="0" w:color="auto"/>
        <w:left w:val="none" w:sz="0" w:space="0" w:color="auto"/>
        <w:bottom w:val="none" w:sz="0" w:space="0" w:color="auto"/>
        <w:right w:val="none" w:sz="0" w:space="0" w:color="auto"/>
      </w:divBdr>
    </w:div>
    <w:div w:id="641733054">
      <w:bodyDiv w:val="1"/>
      <w:marLeft w:val="0"/>
      <w:marRight w:val="0"/>
      <w:marTop w:val="0"/>
      <w:marBottom w:val="0"/>
      <w:divBdr>
        <w:top w:val="none" w:sz="0" w:space="0" w:color="auto"/>
        <w:left w:val="none" w:sz="0" w:space="0" w:color="auto"/>
        <w:bottom w:val="none" w:sz="0" w:space="0" w:color="auto"/>
        <w:right w:val="none" w:sz="0" w:space="0" w:color="auto"/>
      </w:divBdr>
    </w:div>
    <w:div w:id="657538663">
      <w:bodyDiv w:val="1"/>
      <w:marLeft w:val="0"/>
      <w:marRight w:val="0"/>
      <w:marTop w:val="0"/>
      <w:marBottom w:val="0"/>
      <w:divBdr>
        <w:top w:val="none" w:sz="0" w:space="0" w:color="auto"/>
        <w:left w:val="none" w:sz="0" w:space="0" w:color="auto"/>
        <w:bottom w:val="none" w:sz="0" w:space="0" w:color="auto"/>
        <w:right w:val="none" w:sz="0" w:space="0" w:color="auto"/>
      </w:divBdr>
    </w:div>
    <w:div w:id="702557832">
      <w:bodyDiv w:val="1"/>
      <w:marLeft w:val="0"/>
      <w:marRight w:val="0"/>
      <w:marTop w:val="0"/>
      <w:marBottom w:val="0"/>
      <w:divBdr>
        <w:top w:val="none" w:sz="0" w:space="0" w:color="auto"/>
        <w:left w:val="none" w:sz="0" w:space="0" w:color="auto"/>
        <w:bottom w:val="none" w:sz="0" w:space="0" w:color="auto"/>
        <w:right w:val="none" w:sz="0" w:space="0" w:color="auto"/>
      </w:divBdr>
      <w:divsChild>
        <w:div w:id="771821093">
          <w:marLeft w:val="0"/>
          <w:marRight w:val="0"/>
          <w:marTop w:val="0"/>
          <w:marBottom w:val="0"/>
          <w:divBdr>
            <w:top w:val="none" w:sz="0" w:space="0" w:color="auto"/>
            <w:left w:val="none" w:sz="0" w:space="0" w:color="auto"/>
            <w:bottom w:val="none" w:sz="0" w:space="0" w:color="auto"/>
            <w:right w:val="none" w:sz="0" w:space="0" w:color="auto"/>
          </w:divBdr>
        </w:div>
      </w:divsChild>
    </w:div>
    <w:div w:id="713430255">
      <w:bodyDiv w:val="1"/>
      <w:marLeft w:val="0"/>
      <w:marRight w:val="0"/>
      <w:marTop w:val="0"/>
      <w:marBottom w:val="0"/>
      <w:divBdr>
        <w:top w:val="none" w:sz="0" w:space="0" w:color="auto"/>
        <w:left w:val="none" w:sz="0" w:space="0" w:color="auto"/>
        <w:bottom w:val="none" w:sz="0" w:space="0" w:color="auto"/>
        <w:right w:val="none" w:sz="0" w:space="0" w:color="auto"/>
      </w:divBdr>
    </w:div>
    <w:div w:id="723873067">
      <w:bodyDiv w:val="1"/>
      <w:marLeft w:val="0"/>
      <w:marRight w:val="0"/>
      <w:marTop w:val="0"/>
      <w:marBottom w:val="0"/>
      <w:divBdr>
        <w:top w:val="none" w:sz="0" w:space="0" w:color="auto"/>
        <w:left w:val="none" w:sz="0" w:space="0" w:color="auto"/>
        <w:bottom w:val="none" w:sz="0" w:space="0" w:color="auto"/>
        <w:right w:val="none" w:sz="0" w:space="0" w:color="auto"/>
      </w:divBdr>
    </w:div>
    <w:div w:id="743573815">
      <w:bodyDiv w:val="1"/>
      <w:marLeft w:val="0"/>
      <w:marRight w:val="0"/>
      <w:marTop w:val="0"/>
      <w:marBottom w:val="0"/>
      <w:divBdr>
        <w:top w:val="none" w:sz="0" w:space="0" w:color="auto"/>
        <w:left w:val="none" w:sz="0" w:space="0" w:color="auto"/>
        <w:bottom w:val="none" w:sz="0" w:space="0" w:color="auto"/>
        <w:right w:val="none" w:sz="0" w:space="0" w:color="auto"/>
      </w:divBdr>
    </w:div>
    <w:div w:id="787820564">
      <w:bodyDiv w:val="1"/>
      <w:marLeft w:val="0"/>
      <w:marRight w:val="0"/>
      <w:marTop w:val="0"/>
      <w:marBottom w:val="0"/>
      <w:divBdr>
        <w:top w:val="none" w:sz="0" w:space="0" w:color="auto"/>
        <w:left w:val="none" w:sz="0" w:space="0" w:color="auto"/>
        <w:bottom w:val="none" w:sz="0" w:space="0" w:color="auto"/>
        <w:right w:val="none" w:sz="0" w:space="0" w:color="auto"/>
      </w:divBdr>
      <w:divsChild>
        <w:div w:id="606961120">
          <w:marLeft w:val="0"/>
          <w:marRight w:val="0"/>
          <w:marTop w:val="0"/>
          <w:marBottom w:val="0"/>
          <w:divBdr>
            <w:top w:val="none" w:sz="0" w:space="0" w:color="auto"/>
            <w:left w:val="none" w:sz="0" w:space="0" w:color="auto"/>
            <w:bottom w:val="none" w:sz="0" w:space="0" w:color="auto"/>
            <w:right w:val="none" w:sz="0" w:space="0" w:color="auto"/>
          </w:divBdr>
          <w:divsChild>
            <w:div w:id="1194811243">
              <w:marLeft w:val="0"/>
              <w:marRight w:val="0"/>
              <w:marTop w:val="0"/>
              <w:marBottom w:val="0"/>
              <w:divBdr>
                <w:top w:val="none" w:sz="0" w:space="0" w:color="auto"/>
                <w:left w:val="none" w:sz="0" w:space="0" w:color="auto"/>
                <w:bottom w:val="none" w:sz="0" w:space="0" w:color="auto"/>
                <w:right w:val="none" w:sz="0" w:space="0" w:color="auto"/>
              </w:divBdr>
            </w:div>
          </w:divsChild>
        </w:div>
        <w:div w:id="1306396644">
          <w:marLeft w:val="0"/>
          <w:marRight w:val="0"/>
          <w:marTop w:val="0"/>
          <w:marBottom w:val="0"/>
          <w:divBdr>
            <w:top w:val="none" w:sz="0" w:space="0" w:color="auto"/>
            <w:left w:val="none" w:sz="0" w:space="0" w:color="auto"/>
            <w:bottom w:val="none" w:sz="0" w:space="0" w:color="auto"/>
            <w:right w:val="none" w:sz="0" w:space="0" w:color="auto"/>
          </w:divBdr>
          <w:divsChild>
            <w:div w:id="1588418735">
              <w:marLeft w:val="0"/>
              <w:marRight w:val="0"/>
              <w:marTop w:val="0"/>
              <w:marBottom w:val="0"/>
              <w:divBdr>
                <w:top w:val="none" w:sz="0" w:space="0" w:color="auto"/>
                <w:left w:val="none" w:sz="0" w:space="0" w:color="auto"/>
                <w:bottom w:val="none" w:sz="0" w:space="0" w:color="auto"/>
                <w:right w:val="none" w:sz="0" w:space="0" w:color="auto"/>
              </w:divBdr>
            </w:div>
          </w:divsChild>
        </w:div>
        <w:div w:id="1580747854">
          <w:marLeft w:val="0"/>
          <w:marRight w:val="0"/>
          <w:marTop w:val="0"/>
          <w:marBottom w:val="0"/>
          <w:divBdr>
            <w:top w:val="none" w:sz="0" w:space="0" w:color="auto"/>
            <w:left w:val="none" w:sz="0" w:space="0" w:color="auto"/>
            <w:bottom w:val="none" w:sz="0" w:space="0" w:color="auto"/>
            <w:right w:val="none" w:sz="0" w:space="0" w:color="auto"/>
          </w:divBdr>
          <w:divsChild>
            <w:div w:id="1515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1097">
      <w:bodyDiv w:val="1"/>
      <w:marLeft w:val="0"/>
      <w:marRight w:val="0"/>
      <w:marTop w:val="0"/>
      <w:marBottom w:val="0"/>
      <w:divBdr>
        <w:top w:val="none" w:sz="0" w:space="0" w:color="auto"/>
        <w:left w:val="none" w:sz="0" w:space="0" w:color="auto"/>
        <w:bottom w:val="none" w:sz="0" w:space="0" w:color="auto"/>
        <w:right w:val="none" w:sz="0" w:space="0" w:color="auto"/>
      </w:divBdr>
    </w:div>
    <w:div w:id="798298828">
      <w:bodyDiv w:val="1"/>
      <w:marLeft w:val="0"/>
      <w:marRight w:val="0"/>
      <w:marTop w:val="0"/>
      <w:marBottom w:val="0"/>
      <w:divBdr>
        <w:top w:val="none" w:sz="0" w:space="0" w:color="auto"/>
        <w:left w:val="none" w:sz="0" w:space="0" w:color="auto"/>
        <w:bottom w:val="none" w:sz="0" w:space="0" w:color="auto"/>
        <w:right w:val="none" w:sz="0" w:space="0" w:color="auto"/>
      </w:divBdr>
    </w:div>
    <w:div w:id="821652438">
      <w:bodyDiv w:val="1"/>
      <w:marLeft w:val="0"/>
      <w:marRight w:val="0"/>
      <w:marTop w:val="0"/>
      <w:marBottom w:val="0"/>
      <w:divBdr>
        <w:top w:val="none" w:sz="0" w:space="0" w:color="auto"/>
        <w:left w:val="none" w:sz="0" w:space="0" w:color="auto"/>
        <w:bottom w:val="none" w:sz="0" w:space="0" w:color="auto"/>
        <w:right w:val="none" w:sz="0" w:space="0" w:color="auto"/>
      </w:divBdr>
    </w:div>
    <w:div w:id="822046672">
      <w:bodyDiv w:val="1"/>
      <w:marLeft w:val="0"/>
      <w:marRight w:val="0"/>
      <w:marTop w:val="0"/>
      <w:marBottom w:val="0"/>
      <w:divBdr>
        <w:top w:val="none" w:sz="0" w:space="0" w:color="auto"/>
        <w:left w:val="none" w:sz="0" w:space="0" w:color="auto"/>
        <w:bottom w:val="none" w:sz="0" w:space="0" w:color="auto"/>
        <w:right w:val="none" w:sz="0" w:space="0" w:color="auto"/>
      </w:divBdr>
      <w:divsChild>
        <w:div w:id="1081220307">
          <w:marLeft w:val="0"/>
          <w:marRight w:val="0"/>
          <w:marTop w:val="0"/>
          <w:marBottom w:val="0"/>
          <w:divBdr>
            <w:top w:val="none" w:sz="0" w:space="0" w:color="auto"/>
            <w:left w:val="none" w:sz="0" w:space="0" w:color="auto"/>
            <w:bottom w:val="none" w:sz="0" w:space="0" w:color="auto"/>
            <w:right w:val="none" w:sz="0" w:space="0" w:color="auto"/>
          </w:divBdr>
        </w:div>
      </w:divsChild>
    </w:div>
    <w:div w:id="836043005">
      <w:bodyDiv w:val="1"/>
      <w:marLeft w:val="0"/>
      <w:marRight w:val="0"/>
      <w:marTop w:val="0"/>
      <w:marBottom w:val="0"/>
      <w:divBdr>
        <w:top w:val="none" w:sz="0" w:space="0" w:color="auto"/>
        <w:left w:val="none" w:sz="0" w:space="0" w:color="auto"/>
        <w:bottom w:val="none" w:sz="0" w:space="0" w:color="auto"/>
        <w:right w:val="none" w:sz="0" w:space="0" w:color="auto"/>
      </w:divBdr>
    </w:div>
    <w:div w:id="846017212">
      <w:bodyDiv w:val="1"/>
      <w:marLeft w:val="0"/>
      <w:marRight w:val="0"/>
      <w:marTop w:val="0"/>
      <w:marBottom w:val="0"/>
      <w:divBdr>
        <w:top w:val="none" w:sz="0" w:space="0" w:color="auto"/>
        <w:left w:val="none" w:sz="0" w:space="0" w:color="auto"/>
        <w:bottom w:val="none" w:sz="0" w:space="0" w:color="auto"/>
        <w:right w:val="none" w:sz="0" w:space="0" w:color="auto"/>
      </w:divBdr>
    </w:div>
    <w:div w:id="909195093">
      <w:bodyDiv w:val="1"/>
      <w:marLeft w:val="0"/>
      <w:marRight w:val="0"/>
      <w:marTop w:val="0"/>
      <w:marBottom w:val="0"/>
      <w:divBdr>
        <w:top w:val="none" w:sz="0" w:space="0" w:color="auto"/>
        <w:left w:val="none" w:sz="0" w:space="0" w:color="auto"/>
        <w:bottom w:val="none" w:sz="0" w:space="0" w:color="auto"/>
        <w:right w:val="none" w:sz="0" w:space="0" w:color="auto"/>
      </w:divBdr>
    </w:div>
    <w:div w:id="933440916">
      <w:bodyDiv w:val="1"/>
      <w:marLeft w:val="0"/>
      <w:marRight w:val="0"/>
      <w:marTop w:val="0"/>
      <w:marBottom w:val="0"/>
      <w:divBdr>
        <w:top w:val="none" w:sz="0" w:space="0" w:color="auto"/>
        <w:left w:val="none" w:sz="0" w:space="0" w:color="auto"/>
        <w:bottom w:val="none" w:sz="0" w:space="0" w:color="auto"/>
        <w:right w:val="none" w:sz="0" w:space="0" w:color="auto"/>
      </w:divBdr>
    </w:div>
    <w:div w:id="949438037">
      <w:bodyDiv w:val="1"/>
      <w:marLeft w:val="0"/>
      <w:marRight w:val="0"/>
      <w:marTop w:val="0"/>
      <w:marBottom w:val="0"/>
      <w:divBdr>
        <w:top w:val="none" w:sz="0" w:space="0" w:color="auto"/>
        <w:left w:val="none" w:sz="0" w:space="0" w:color="auto"/>
        <w:bottom w:val="none" w:sz="0" w:space="0" w:color="auto"/>
        <w:right w:val="none" w:sz="0" w:space="0" w:color="auto"/>
      </w:divBdr>
    </w:div>
    <w:div w:id="971639544">
      <w:bodyDiv w:val="1"/>
      <w:marLeft w:val="0"/>
      <w:marRight w:val="0"/>
      <w:marTop w:val="0"/>
      <w:marBottom w:val="0"/>
      <w:divBdr>
        <w:top w:val="none" w:sz="0" w:space="0" w:color="auto"/>
        <w:left w:val="none" w:sz="0" w:space="0" w:color="auto"/>
        <w:bottom w:val="none" w:sz="0" w:space="0" w:color="auto"/>
        <w:right w:val="none" w:sz="0" w:space="0" w:color="auto"/>
      </w:divBdr>
    </w:div>
    <w:div w:id="973799439">
      <w:bodyDiv w:val="1"/>
      <w:marLeft w:val="0"/>
      <w:marRight w:val="0"/>
      <w:marTop w:val="0"/>
      <w:marBottom w:val="0"/>
      <w:divBdr>
        <w:top w:val="none" w:sz="0" w:space="0" w:color="auto"/>
        <w:left w:val="none" w:sz="0" w:space="0" w:color="auto"/>
        <w:bottom w:val="none" w:sz="0" w:space="0" w:color="auto"/>
        <w:right w:val="none" w:sz="0" w:space="0" w:color="auto"/>
      </w:divBdr>
    </w:div>
    <w:div w:id="1020006652">
      <w:bodyDiv w:val="1"/>
      <w:marLeft w:val="0"/>
      <w:marRight w:val="0"/>
      <w:marTop w:val="0"/>
      <w:marBottom w:val="0"/>
      <w:divBdr>
        <w:top w:val="none" w:sz="0" w:space="0" w:color="auto"/>
        <w:left w:val="none" w:sz="0" w:space="0" w:color="auto"/>
        <w:bottom w:val="none" w:sz="0" w:space="0" w:color="auto"/>
        <w:right w:val="none" w:sz="0" w:space="0" w:color="auto"/>
      </w:divBdr>
    </w:div>
    <w:div w:id="1028020188">
      <w:bodyDiv w:val="1"/>
      <w:marLeft w:val="0"/>
      <w:marRight w:val="0"/>
      <w:marTop w:val="0"/>
      <w:marBottom w:val="0"/>
      <w:divBdr>
        <w:top w:val="none" w:sz="0" w:space="0" w:color="auto"/>
        <w:left w:val="none" w:sz="0" w:space="0" w:color="auto"/>
        <w:bottom w:val="none" w:sz="0" w:space="0" w:color="auto"/>
        <w:right w:val="none" w:sz="0" w:space="0" w:color="auto"/>
      </w:divBdr>
    </w:div>
    <w:div w:id="1144815298">
      <w:bodyDiv w:val="1"/>
      <w:marLeft w:val="0"/>
      <w:marRight w:val="0"/>
      <w:marTop w:val="0"/>
      <w:marBottom w:val="0"/>
      <w:divBdr>
        <w:top w:val="none" w:sz="0" w:space="0" w:color="auto"/>
        <w:left w:val="none" w:sz="0" w:space="0" w:color="auto"/>
        <w:bottom w:val="none" w:sz="0" w:space="0" w:color="auto"/>
        <w:right w:val="none" w:sz="0" w:space="0" w:color="auto"/>
      </w:divBdr>
    </w:div>
    <w:div w:id="1151606124">
      <w:bodyDiv w:val="1"/>
      <w:marLeft w:val="0"/>
      <w:marRight w:val="0"/>
      <w:marTop w:val="0"/>
      <w:marBottom w:val="0"/>
      <w:divBdr>
        <w:top w:val="none" w:sz="0" w:space="0" w:color="auto"/>
        <w:left w:val="none" w:sz="0" w:space="0" w:color="auto"/>
        <w:bottom w:val="none" w:sz="0" w:space="0" w:color="auto"/>
        <w:right w:val="none" w:sz="0" w:space="0" w:color="auto"/>
      </w:divBdr>
    </w:div>
    <w:div w:id="1170800966">
      <w:bodyDiv w:val="1"/>
      <w:marLeft w:val="0"/>
      <w:marRight w:val="0"/>
      <w:marTop w:val="0"/>
      <w:marBottom w:val="0"/>
      <w:divBdr>
        <w:top w:val="none" w:sz="0" w:space="0" w:color="auto"/>
        <w:left w:val="none" w:sz="0" w:space="0" w:color="auto"/>
        <w:bottom w:val="none" w:sz="0" w:space="0" w:color="auto"/>
        <w:right w:val="none" w:sz="0" w:space="0" w:color="auto"/>
      </w:divBdr>
    </w:div>
    <w:div w:id="1204709196">
      <w:bodyDiv w:val="1"/>
      <w:marLeft w:val="0"/>
      <w:marRight w:val="0"/>
      <w:marTop w:val="0"/>
      <w:marBottom w:val="0"/>
      <w:divBdr>
        <w:top w:val="none" w:sz="0" w:space="0" w:color="auto"/>
        <w:left w:val="none" w:sz="0" w:space="0" w:color="auto"/>
        <w:bottom w:val="none" w:sz="0" w:space="0" w:color="auto"/>
        <w:right w:val="none" w:sz="0" w:space="0" w:color="auto"/>
      </w:divBdr>
    </w:div>
    <w:div w:id="1248274540">
      <w:bodyDiv w:val="1"/>
      <w:marLeft w:val="0"/>
      <w:marRight w:val="0"/>
      <w:marTop w:val="0"/>
      <w:marBottom w:val="0"/>
      <w:divBdr>
        <w:top w:val="none" w:sz="0" w:space="0" w:color="auto"/>
        <w:left w:val="none" w:sz="0" w:space="0" w:color="auto"/>
        <w:bottom w:val="none" w:sz="0" w:space="0" w:color="auto"/>
        <w:right w:val="none" w:sz="0" w:space="0" w:color="auto"/>
      </w:divBdr>
      <w:divsChild>
        <w:div w:id="718554292">
          <w:marLeft w:val="0"/>
          <w:marRight w:val="0"/>
          <w:marTop w:val="0"/>
          <w:marBottom w:val="0"/>
          <w:divBdr>
            <w:top w:val="none" w:sz="0" w:space="0" w:color="auto"/>
            <w:left w:val="none" w:sz="0" w:space="0" w:color="auto"/>
            <w:bottom w:val="none" w:sz="0" w:space="0" w:color="auto"/>
            <w:right w:val="none" w:sz="0" w:space="0" w:color="auto"/>
          </w:divBdr>
          <w:divsChild>
            <w:div w:id="288050276">
              <w:marLeft w:val="0"/>
              <w:marRight w:val="0"/>
              <w:marTop w:val="0"/>
              <w:marBottom w:val="0"/>
              <w:divBdr>
                <w:top w:val="none" w:sz="0" w:space="0" w:color="auto"/>
                <w:left w:val="none" w:sz="0" w:space="0" w:color="auto"/>
                <w:bottom w:val="none" w:sz="0" w:space="0" w:color="auto"/>
                <w:right w:val="none" w:sz="0" w:space="0" w:color="auto"/>
              </w:divBdr>
            </w:div>
          </w:divsChild>
        </w:div>
        <w:div w:id="1009528312">
          <w:marLeft w:val="0"/>
          <w:marRight w:val="0"/>
          <w:marTop w:val="0"/>
          <w:marBottom w:val="0"/>
          <w:divBdr>
            <w:top w:val="none" w:sz="0" w:space="0" w:color="auto"/>
            <w:left w:val="none" w:sz="0" w:space="0" w:color="auto"/>
            <w:bottom w:val="none" w:sz="0" w:space="0" w:color="auto"/>
            <w:right w:val="none" w:sz="0" w:space="0" w:color="auto"/>
          </w:divBdr>
          <w:divsChild>
            <w:div w:id="76440167">
              <w:marLeft w:val="0"/>
              <w:marRight w:val="0"/>
              <w:marTop w:val="0"/>
              <w:marBottom w:val="0"/>
              <w:divBdr>
                <w:top w:val="none" w:sz="0" w:space="0" w:color="auto"/>
                <w:left w:val="none" w:sz="0" w:space="0" w:color="auto"/>
                <w:bottom w:val="none" w:sz="0" w:space="0" w:color="auto"/>
                <w:right w:val="none" w:sz="0" w:space="0" w:color="auto"/>
              </w:divBdr>
            </w:div>
          </w:divsChild>
        </w:div>
        <w:div w:id="1458530662">
          <w:marLeft w:val="0"/>
          <w:marRight w:val="0"/>
          <w:marTop w:val="0"/>
          <w:marBottom w:val="0"/>
          <w:divBdr>
            <w:top w:val="none" w:sz="0" w:space="0" w:color="auto"/>
            <w:left w:val="none" w:sz="0" w:space="0" w:color="auto"/>
            <w:bottom w:val="none" w:sz="0" w:space="0" w:color="auto"/>
            <w:right w:val="none" w:sz="0" w:space="0" w:color="auto"/>
          </w:divBdr>
          <w:divsChild>
            <w:div w:id="19811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3104">
      <w:bodyDiv w:val="1"/>
      <w:marLeft w:val="0"/>
      <w:marRight w:val="0"/>
      <w:marTop w:val="0"/>
      <w:marBottom w:val="0"/>
      <w:divBdr>
        <w:top w:val="none" w:sz="0" w:space="0" w:color="auto"/>
        <w:left w:val="none" w:sz="0" w:space="0" w:color="auto"/>
        <w:bottom w:val="none" w:sz="0" w:space="0" w:color="auto"/>
        <w:right w:val="none" w:sz="0" w:space="0" w:color="auto"/>
      </w:divBdr>
    </w:div>
    <w:div w:id="1484349426">
      <w:bodyDiv w:val="1"/>
      <w:marLeft w:val="0"/>
      <w:marRight w:val="0"/>
      <w:marTop w:val="0"/>
      <w:marBottom w:val="0"/>
      <w:divBdr>
        <w:top w:val="none" w:sz="0" w:space="0" w:color="auto"/>
        <w:left w:val="none" w:sz="0" w:space="0" w:color="auto"/>
        <w:bottom w:val="none" w:sz="0" w:space="0" w:color="auto"/>
        <w:right w:val="none" w:sz="0" w:space="0" w:color="auto"/>
      </w:divBdr>
    </w:div>
    <w:div w:id="1497578339">
      <w:bodyDiv w:val="1"/>
      <w:marLeft w:val="0"/>
      <w:marRight w:val="0"/>
      <w:marTop w:val="0"/>
      <w:marBottom w:val="0"/>
      <w:divBdr>
        <w:top w:val="none" w:sz="0" w:space="0" w:color="auto"/>
        <w:left w:val="none" w:sz="0" w:space="0" w:color="auto"/>
        <w:bottom w:val="none" w:sz="0" w:space="0" w:color="auto"/>
        <w:right w:val="none" w:sz="0" w:space="0" w:color="auto"/>
      </w:divBdr>
    </w:div>
    <w:div w:id="1507869286">
      <w:bodyDiv w:val="1"/>
      <w:marLeft w:val="0"/>
      <w:marRight w:val="0"/>
      <w:marTop w:val="0"/>
      <w:marBottom w:val="0"/>
      <w:divBdr>
        <w:top w:val="none" w:sz="0" w:space="0" w:color="auto"/>
        <w:left w:val="none" w:sz="0" w:space="0" w:color="auto"/>
        <w:bottom w:val="none" w:sz="0" w:space="0" w:color="auto"/>
        <w:right w:val="none" w:sz="0" w:space="0" w:color="auto"/>
      </w:divBdr>
    </w:div>
    <w:div w:id="1508250920">
      <w:bodyDiv w:val="1"/>
      <w:marLeft w:val="0"/>
      <w:marRight w:val="0"/>
      <w:marTop w:val="0"/>
      <w:marBottom w:val="0"/>
      <w:divBdr>
        <w:top w:val="none" w:sz="0" w:space="0" w:color="auto"/>
        <w:left w:val="none" w:sz="0" w:space="0" w:color="auto"/>
        <w:bottom w:val="none" w:sz="0" w:space="0" w:color="auto"/>
        <w:right w:val="none" w:sz="0" w:space="0" w:color="auto"/>
      </w:divBdr>
    </w:div>
    <w:div w:id="1509519643">
      <w:bodyDiv w:val="1"/>
      <w:marLeft w:val="0"/>
      <w:marRight w:val="0"/>
      <w:marTop w:val="0"/>
      <w:marBottom w:val="0"/>
      <w:divBdr>
        <w:top w:val="none" w:sz="0" w:space="0" w:color="auto"/>
        <w:left w:val="none" w:sz="0" w:space="0" w:color="auto"/>
        <w:bottom w:val="none" w:sz="0" w:space="0" w:color="auto"/>
        <w:right w:val="none" w:sz="0" w:space="0" w:color="auto"/>
      </w:divBdr>
    </w:div>
    <w:div w:id="1550804385">
      <w:bodyDiv w:val="1"/>
      <w:marLeft w:val="0"/>
      <w:marRight w:val="0"/>
      <w:marTop w:val="0"/>
      <w:marBottom w:val="0"/>
      <w:divBdr>
        <w:top w:val="none" w:sz="0" w:space="0" w:color="auto"/>
        <w:left w:val="none" w:sz="0" w:space="0" w:color="auto"/>
        <w:bottom w:val="none" w:sz="0" w:space="0" w:color="auto"/>
        <w:right w:val="none" w:sz="0" w:space="0" w:color="auto"/>
      </w:divBdr>
    </w:div>
    <w:div w:id="1565797105">
      <w:bodyDiv w:val="1"/>
      <w:marLeft w:val="0"/>
      <w:marRight w:val="0"/>
      <w:marTop w:val="0"/>
      <w:marBottom w:val="0"/>
      <w:divBdr>
        <w:top w:val="none" w:sz="0" w:space="0" w:color="auto"/>
        <w:left w:val="none" w:sz="0" w:space="0" w:color="auto"/>
        <w:bottom w:val="none" w:sz="0" w:space="0" w:color="auto"/>
        <w:right w:val="none" w:sz="0" w:space="0" w:color="auto"/>
      </w:divBdr>
    </w:div>
    <w:div w:id="1648632293">
      <w:bodyDiv w:val="1"/>
      <w:marLeft w:val="0"/>
      <w:marRight w:val="0"/>
      <w:marTop w:val="0"/>
      <w:marBottom w:val="0"/>
      <w:divBdr>
        <w:top w:val="none" w:sz="0" w:space="0" w:color="auto"/>
        <w:left w:val="none" w:sz="0" w:space="0" w:color="auto"/>
        <w:bottom w:val="none" w:sz="0" w:space="0" w:color="auto"/>
        <w:right w:val="none" w:sz="0" w:space="0" w:color="auto"/>
      </w:divBdr>
      <w:divsChild>
        <w:div w:id="2243932">
          <w:marLeft w:val="0"/>
          <w:marRight w:val="0"/>
          <w:marTop w:val="0"/>
          <w:marBottom w:val="0"/>
          <w:divBdr>
            <w:top w:val="none" w:sz="0" w:space="0" w:color="auto"/>
            <w:left w:val="none" w:sz="0" w:space="0" w:color="auto"/>
            <w:bottom w:val="none" w:sz="0" w:space="0" w:color="auto"/>
            <w:right w:val="none" w:sz="0" w:space="0" w:color="auto"/>
          </w:divBdr>
        </w:div>
        <w:div w:id="5641788">
          <w:marLeft w:val="0"/>
          <w:marRight w:val="0"/>
          <w:marTop w:val="0"/>
          <w:marBottom w:val="0"/>
          <w:divBdr>
            <w:top w:val="none" w:sz="0" w:space="0" w:color="auto"/>
            <w:left w:val="none" w:sz="0" w:space="0" w:color="auto"/>
            <w:bottom w:val="none" w:sz="0" w:space="0" w:color="auto"/>
            <w:right w:val="none" w:sz="0" w:space="0" w:color="auto"/>
          </w:divBdr>
        </w:div>
        <w:div w:id="8600784">
          <w:marLeft w:val="0"/>
          <w:marRight w:val="0"/>
          <w:marTop w:val="0"/>
          <w:marBottom w:val="0"/>
          <w:divBdr>
            <w:top w:val="none" w:sz="0" w:space="0" w:color="auto"/>
            <w:left w:val="none" w:sz="0" w:space="0" w:color="auto"/>
            <w:bottom w:val="none" w:sz="0" w:space="0" w:color="auto"/>
            <w:right w:val="none" w:sz="0" w:space="0" w:color="auto"/>
          </w:divBdr>
        </w:div>
        <w:div w:id="12803797">
          <w:marLeft w:val="0"/>
          <w:marRight w:val="0"/>
          <w:marTop w:val="0"/>
          <w:marBottom w:val="0"/>
          <w:divBdr>
            <w:top w:val="none" w:sz="0" w:space="0" w:color="auto"/>
            <w:left w:val="none" w:sz="0" w:space="0" w:color="auto"/>
            <w:bottom w:val="none" w:sz="0" w:space="0" w:color="auto"/>
            <w:right w:val="none" w:sz="0" w:space="0" w:color="auto"/>
          </w:divBdr>
        </w:div>
        <w:div w:id="27335304">
          <w:marLeft w:val="0"/>
          <w:marRight w:val="0"/>
          <w:marTop w:val="0"/>
          <w:marBottom w:val="0"/>
          <w:divBdr>
            <w:top w:val="none" w:sz="0" w:space="0" w:color="auto"/>
            <w:left w:val="none" w:sz="0" w:space="0" w:color="auto"/>
            <w:bottom w:val="none" w:sz="0" w:space="0" w:color="auto"/>
            <w:right w:val="none" w:sz="0" w:space="0" w:color="auto"/>
          </w:divBdr>
        </w:div>
        <w:div w:id="43796629">
          <w:marLeft w:val="0"/>
          <w:marRight w:val="0"/>
          <w:marTop w:val="0"/>
          <w:marBottom w:val="0"/>
          <w:divBdr>
            <w:top w:val="none" w:sz="0" w:space="0" w:color="auto"/>
            <w:left w:val="none" w:sz="0" w:space="0" w:color="auto"/>
            <w:bottom w:val="none" w:sz="0" w:space="0" w:color="auto"/>
            <w:right w:val="none" w:sz="0" w:space="0" w:color="auto"/>
          </w:divBdr>
        </w:div>
        <w:div w:id="44529476">
          <w:marLeft w:val="0"/>
          <w:marRight w:val="0"/>
          <w:marTop w:val="0"/>
          <w:marBottom w:val="0"/>
          <w:divBdr>
            <w:top w:val="none" w:sz="0" w:space="0" w:color="auto"/>
            <w:left w:val="none" w:sz="0" w:space="0" w:color="auto"/>
            <w:bottom w:val="none" w:sz="0" w:space="0" w:color="auto"/>
            <w:right w:val="none" w:sz="0" w:space="0" w:color="auto"/>
          </w:divBdr>
        </w:div>
        <w:div w:id="47339522">
          <w:marLeft w:val="0"/>
          <w:marRight w:val="0"/>
          <w:marTop w:val="0"/>
          <w:marBottom w:val="0"/>
          <w:divBdr>
            <w:top w:val="none" w:sz="0" w:space="0" w:color="auto"/>
            <w:left w:val="none" w:sz="0" w:space="0" w:color="auto"/>
            <w:bottom w:val="none" w:sz="0" w:space="0" w:color="auto"/>
            <w:right w:val="none" w:sz="0" w:space="0" w:color="auto"/>
          </w:divBdr>
        </w:div>
        <w:div w:id="52776505">
          <w:marLeft w:val="0"/>
          <w:marRight w:val="0"/>
          <w:marTop w:val="0"/>
          <w:marBottom w:val="0"/>
          <w:divBdr>
            <w:top w:val="none" w:sz="0" w:space="0" w:color="auto"/>
            <w:left w:val="none" w:sz="0" w:space="0" w:color="auto"/>
            <w:bottom w:val="none" w:sz="0" w:space="0" w:color="auto"/>
            <w:right w:val="none" w:sz="0" w:space="0" w:color="auto"/>
          </w:divBdr>
        </w:div>
        <w:div w:id="53815887">
          <w:marLeft w:val="0"/>
          <w:marRight w:val="0"/>
          <w:marTop w:val="0"/>
          <w:marBottom w:val="0"/>
          <w:divBdr>
            <w:top w:val="none" w:sz="0" w:space="0" w:color="auto"/>
            <w:left w:val="none" w:sz="0" w:space="0" w:color="auto"/>
            <w:bottom w:val="none" w:sz="0" w:space="0" w:color="auto"/>
            <w:right w:val="none" w:sz="0" w:space="0" w:color="auto"/>
          </w:divBdr>
        </w:div>
        <w:div w:id="70783002">
          <w:marLeft w:val="0"/>
          <w:marRight w:val="0"/>
          <w:marTop w:val="0"/>
          <w:marBottom w:val="0"/>
          <w:divBdr>
            <w:top w:val="none" w:sz="0" w:space="0" w:color="auto"/>
            <w:left w:val="none" w:sz="0" w:space="0" w:color="auto"/>
            <w:bottom w:val="none" w:sz="0" w:space="0" w:color="auto"/>
            <w:right w:val="none" w:sz="0" w:space="0" w:color="auto"/>
          </w:divBdr>
        </w:div>
        <w:div w:id="107705638">
          <w:marLeft w:val="0"/>
          <w:marRight w:val="0"/>
          <w:marTop w:val="0"/>
          <w:marBottom w:val="0"/>
          <w:divBdr>
            <w:top w:val="none" w:sz="0" w:space="0" w:color="auto"/>
            <w:left w:val="none" w:sz="0" w:space="0" w:color="auto"/>
            <w:bottom w:val="none" w:sz="0" w:space="0" w:color="auto"/>
            <w:right w:val="none" w:sz="0" w:space="0" w:color="auto"/>
          </w:divBdr>
        </w:div>
        <w:div w:id="125969312">
          <w:marLeft w:val="0"/>
          <w:marRight w:val="0"/>
          <w:marTop w:val="0"/>
          <w:marBottom w:val="0"/>
          <w:divBdr>
            <w:top w:val="none" w:sz="0" w:space="0" w:color="auto"/>
            <w:left w:val="none" w:sz="0" w:space="0" w:color="auto"/>
            <w:bottom w:val="none" w:sz="0" w:space="0" w:color="auto"/>
            <w:right w:val="none" w:sz="0" w:space="0" w:color="auto"/>
          </w:divBdr>
        </w:div>
        <w:div w:id="133766465">
          <w:marLeft w:val="0"/>
          <w:marRight w:val="0"/>
          <w:marTop w:val="0"/>
          <w:marBottom w:val="0"/>
          <w:divBdr>
            <w:top w:val="none" w:sz="0" w:space="0" w:color="auto"/>
            <w:left w:val="none" w:sz="0" w:space="0" w:color="auto"/>
            <w:bottom w:val="none" w:sz="0" w:space="0" w:color="auto"/>
            <w:right w:val="none" w:sz="0" w:space="0" w:color="auto"/>
          </w:divBdr>
        </w:div>
        <w:div w:id="137109348">
          <w:marLeft w:val="0"/>
          <w:marRight w:val="0"/>
          <w:marTop w:val="0"/>
          <w:marBottom w:val="0"/>
          <w:divBdr>
            <w:top w:val="none" w:sz="0" w:space="0" w:color="auto"/>
            <w:left w:val="none" w:sz="0" w:space="0" w:color="auto"/>
            <w:bottom w:val="none" w:sz="0" w:space="0" w:color="auto"/>
            <w:right w:val="none" w:sz="0" w:space="0" w:color="auto"/>
          </w:divBdr>
        </w:div>
        <w:div w:id="142741126">
          <w:marLeft w:val="0"/>
          <w:marRight w:val="0"/>
          <w:marTop w:val="0"/>
          <w:marBottom w:val="0"/>
          <w:divBdr>
            <w:top w:val="none" w:sz="0" w:space="0" w:color="auto"/>
            <w:left w:val="none" w:sz="0" w:space="0" w:color="auto"/>
            <w:bottom w:val="none" w:sz="0" w:space="0" w:color="auto"/>
            <w:right w:val="none" w:sz="0" w:space="0" w:color="auto"/>
          </w:divBdr>
        </w:div>
        <w:div w:id="145056208">
          <w:marLeft w:val="0"/>
          <w:marRight w:val="0"/>
          <w:marTop w:val="0"/>
          <w:marBottom w:val="0"/>
          <w:divBdr>
            <w:top w:val="none" w:sz="0" w:space="0" w:color="auto"/>
            <w:left w:val="none" w:sz="0" w:space="0" w:color="auto"/>
            <w:bottom w:val="none" w:sz="0" w:space="0" w:color="auto"/>
            <w:right w:val="none" w:sz="0" w:space="0" w:color="auto"/>
          </w:divBdr>
        </w:div>
        <w:div w:id="154535166">
          <w:marLeft w:val="0"/>
          <w:marRight w:val="0"/>
          <w:marTop w:val="0"/>
          <w:marBottom w:val="0"/>
          <w:divBdr>
            <w:top w:val="none" w:sz="0" w:space="0" w:color="auto"/>
            <w:left w:val="none" w:sz="0" w:space="0" w:color="auto"/>
            <w:bottom w:val="none" w:sz="0" w:space="0" w:color="auto"/>
            <w:right w:val="none" w:sz="0" w:space="0" w:color="auto"/>
          </w:divBdr>
        </w:div>
        <w:div w:id="157229820">
          <w:marLeft w:val="0"/>
          <w:marRight w:val="0"/>
          <w:marTop w:val="0"/>
          <w:marBottom w:val="0"/>
          <w:divBdr>
            <w:top w:val="none" w:sz="0" w:space="0" w:color="auto"/>
            <w:left w:val="none" w:sz="0" w:space="0" w:color="auto"/>
            <w:bottom w:val="none" w:sz="0" w:space="0" w:color="auto"/>
            <w:right w:val="none" w:sz="0" w:space="0" w:color="auto"/>
          </w:divBdr>
        </w:div>
        <w:div w:id="166480056">
          <w:marLeft w:val="0"/>
          <w:marRight w:val="0"/>
          <w:marTop w:val="0"/>
          <w:marBottom w:val="0"/>
          <w:divBdr>
            <w:top w:val="none" w:sz="0" w:space="0" w:color="auto"/>
            <w:left w:val="none" w:sz="0" w:space="0" w:color="auto"/>
            <w:bottom w:val="none" w:sz="0" w:space="0" w:color="auto"/>
            <w:right w:val="none" w:sz="0" w:space="0" w:color="auto"/>
          </w:divBdr>
        </w:div>
        <w:div w:id="177622687">
          <w:marLeft w:val="0"/>
          <w:marRight w:val="0"/>
          <w:marTop w:val="0"/>
          <w:marBottom w:val="0"/>
          <w:divBdr>
            <w:top w:val="none" w:sz="0" w:space="0" w:color="auto"/>
            <w:left w:val="none" w:sz="0" w:space="0" w:color="auto"/>
            <w:bottom w:val="none" w:sz="0" w:space="0" w:color="auto"/>
            <w:right w:val="none" w:sz="0" w:space="0" w:color="auto"/>
          </w:divBdr>
        </w:div>
        <w:div w:id="183398382">
          <w:marLeft w:val="0"/>
          <w:marRight w:val="0"/>
          <w:marTop w:val="0"/>
          <w:marBottom w:val="0"/>
          <w:divBdr>
            <w:top w:val="none" w:sz="0" w:space="0" w:color="auto"/>
            <w:left w:val="none" w:sz="0" w:space="0" w:color="auto"/>
            <w:bottom w:val="none" w:sz="0" w:space="0" w:color="auto"/>
            <w:right w:val="none" w:sz="0" w:space="0" w:color="auto"/>
          </w:divBdr>
        </w:div>
        <w:div w:id="215286632">
          <w:marLeft w:val="0"/>
          <w:marRight w:val="0"/>
          <w:marTop w:val="0"/>
          <w:marBottom w:val="0"/>
          <w:divBdr>
            <w:top w:val="none" w:sz="0" w:space="0" w:color="auto"/>
            <w:left w:val="none" w:sz="0" w:space="0" w:color="auto"/>
            <w:bottom w:val="none" w:sz="0" w:space="0" w:color="auto"/>
            <w:right w:val="none" w:sz="0" w:space="0" w:color="auto"/>
          </w:divBdr>
        </w:div>
        <w:div w:id="240676859">
          <w:marLeft w:val="0"/>
          <w:marRight w:val="0"/>
          <w:marTop w:val="0"/>
          <w:marBottom w:val="0"/>
          <w:divBdr>
            <w:top w:val="none" w:sz="0" w:space="0" w:color="auto"/>
            <w:left w:val="none" w:sz="0" w:space="0" w:color="auto"/>
            <w:bottom w:val="none" w:sz="0" w:space="0" w:color="auto"/>
            <w:right w:val="none" w:sz="0" w:space="0" w:color="auto"/>
          </w:divBdr>
        </w:div>
        <w:div w:id="254899327">
          <w:marLeft w:val="0"/>
          <w:marRight w:val="0"/>
          <w:marTop w:val="0"/>
          <w:marBottom w:val="0"/>
          <w:divBdr>
            <w:top w:val="none" w:sz="0" w:space="0" w:color="auto"/>
            <w:left w:val="none" w:sz="0" w:space="0" w:color="auto"/>
            <w:bottom w:val="none" w:sz="0" w:space="0" w:color="auto"/>
            <w:right w:val="none" w:sz="0" w:space="0" w:color="auto"/>
          </w:divBdr>
        </w:div>
        <w:div w:id="258103932">
          <w:marLeft w:val="0"/>
          <w:marRight w:val="0"/>
          <w:marTop w:val="0"/>
          <w:marBottom w:val="0"/>
          <w:divBdr>
            <w:top w:val="none" w:sz="0" w:space="0" w:color="auto"/>
            <w:left w:val="none" w:sz="0" w:space="0" w:color="auto"/>
            <w:bottom w:val="none" w:sz="0" w:space="0" w:color="auto"/>
            <w:right w:val="none" w:sz="0" w:space="0" w:color="auto"/>
          </w:divBdr>
        </w:div>
        <w:div w:id="263733924">
          <w:marLeft w:val="0"/>
          <w:marRight w:val="0"/>
          <w:marTop w:val="0"/>
          <w:marBottom w:val="0"/>
          <w:divBdr>
            <w:top w:val="none" w:sz="0" w:space="0" w:color="auto"/>
            <w:left w:val="none" w:sz="0" w:space="0" w:color="auto"/>
            <w:bottom w:val="none" w:sz="0" w:space="0" w:color="auto"/>
            <w:right w:val="none" w:sz="0" w:space="0" w:color="auto"/>
          </w:divBdr>
        </w:div>
        <w:div w:id="269047409">
          <w:marLeft w:val="0"/>
          <w:marRight w:val="0"/>
          <w:marTop w:val="0"/>
          <w:marBottom w:val="0"/>
          <w:divBdr>
            <w:top w:val="none" w:sz="0" w:space="0" w:color="auto"/>
            <w:left w:val="none" w:sz="0" w:space="0" w:color="auto"/>
            <w:bottom w:val="none" w:sz="0" w:space="0" w:color="auto"/>
            <w:right w:val="none" w:sz="0" w:space="0" w:color="auto"/>
          </w:divBdr>
        </w:div>
        <w:div w:id="269094489">
          <w:marLeft w:val="0"/>
          <w:marRight w:val="0"/>
          <w:marTop w:val="0"/>
          <w:marBottom w:val="0"/>
          <w:divBdr>
            <w:top w:val="none" w:sz="0" w:space="0" w:color="auto"/>
            <w:left w:val="none" w:sz="0" w:space="0" w:color="auto"/>
            <w:bottom w:val="none" w:sz="0" w:space="0" w:color="auto"/>
            <w:right w:val="none" w:sz="0" w:space="0" w:color="auto"/>
          </w:divBdr>
        </w:div>
        <w:div w:id="280259456">
          <w:marLeft w:val="0"/>
          <w:marRight w:val="0"/>
          <w:marTop w:val="0"/>
          <w:marBottom w:val="0"/>
          <w:divBdr>
            <w:top w:val="none" w:sz="0" w:space="0" w:color="auto"/>
            <w:left w:val="none" w:sz="0" w:space="0" w:color="auto"/>
            <w:bottom w:val="none" w:sz="0" w:space="0" w:color="auto"/>
            <w:right w:val="none" w:sz="0" w:space="0" w:color="auto"/>
          </w:divBdr>
        </w:div>
        <w:div w:id="281695655">
          <w:marLeft w:val="0"/>
          <w:marRight w:val="0"/>
          <w:marTop w:val="0"/>
          <w:marBottom w:val="0"/>
          <w:divBdr>
            <w:top w:val="none" w:sz="0" w:space="0" w:color="auto"/>
            <w:left w:val="none" w:sz="0" w:space="0" w:color="auto"/>
            <w:bottom w:val="none" w:sz="0" w:space="0" w:color="auto"/>
            <w:right w:val="none" w:sz="0" w:space="0" w:color="auto"/>
          </w:divBdr>
        </w:div>
        <w:div w:id="299261790">
          <w:marLeft w:val="0"/>
          <w:marRight w:val="0"/>
          <w:marTop w:val="0"/>
          <w:marBottom w:val="0"/>
          <w:divBdr>
            <w:top w:val="none" w:sz="0" w:space="0" w:color="auto"/>
            <w:left w:val="none" w:sz="0" w:space="0" w:color="auto"/>
            <w:bottom w:val="none" w:sz="0" w:space="0" w:color="auto"/>
            <w:right w:val="none" w:sz="0" w:space="0" w:color="auto"/>
          </w:divBdr>
        </w:div>
        <w:div w:id="325668502">
          <w:marLeft w:val="0"/>
          <w:marRight w:val="0"/>
          <w:marTop w:val="0"/>
          <w:marBottom w:val="0"/>
          <w:divBdr>
            <w:top w:val="none" w:sz="0" w:space="0" w:color="auto"/>
            <w:left w:val="none" w:sz="0" w:space="0" w:color="auto"/>
            <w:bottom w:val="none" w:sz="0" w:space="0" w:color="auto"/>
            <w:right w:val="none" w:sz="0" w:space="0" w:color="auto"/>
          </w:divBdr>
        </w:div>
        <w:div w:id="340664344">
          <w:marLeft w:val="0"/>
          <w:marRight w:val="0"/>
          <w:marTop w:val="0"/>
          <w:marBottom w:val="0"/>
          <w:divBdr>
            <w:top w:val="none" w:sz="0" w:space="0" w:color="auto"/>
            <w:left w:val="none" w:sz="0" w:space="0" w:color="auto"/>
            <w:bottom w:val="none" w:sz="0" w:space="0" w:color="auto"/>
            <w:right w:val="none" w:sz="0" w:space="0" w:color="auto"/>
          </w:divBdr>
        </w:div>
        <w:div w:id="345446398">
          <w:marLeft w:val="0"/>
          <w:marRight w:val="0"/>
          <w:marTop w:val="0"/>
          <w:marBottom w:val="0"/>
          <w:divBdr>
            <w:top w:val="none" w:sz="0" w:space="0" w:color="auto"/>
            <w:left w:val="none" w:sz="0" w:space="0" w:color="auto"/>
            <w:bottom w:val="none" w:sz="0" w:space="0" w:color="auto"/>
            <w:right w:val="none" w:sz="0" w:space="0" w:color="auto"/>
          </w:divBdr>
        </w:div>
        <w:div w:id="378822138">
          <w:marLeft w:val="0"/>
          <w:marRight w:val="0"/>
          <w:marTop w:val="0"/>
          <w:marBottom w:val="0"/>
          <w:divBdr>
            <w:top w:val="none" w:sz="0" w:space="0" w:color="auto"/>
            <w:left w:val="none" w:sz="0" w:space="0" w:color="auto"/>
            <w:bottom w:val="none" w:sz="0" w:space="0" w:color="auto"/>
            <w:right w:val="none" w:sz="0" w:space="0" w:color="auto"/>
          </w:divBdr>
        </w:div>
        <w:div w:id="384567920">
          <w:marLeft w:val="0"/>
          <w:marRight w:val="0"/>
          <w:marTop w:val="0"/>
          <w:marBottom w:val="0"/>
          <w:divBdr>
            <w:top w:val="none" w:sz="0" w:space="0" w:color="auto"/>
            <w:left w:val="none" w:sz="0" w:space="0" w:color="auto"/>
            <w:bottom w:val="none" w:sz="0" w:space="0" w:color="auto"/>
            <w:right w:val="none" w:sz="0" w:space="0" w:color="auto"/>
          </w:divBdr>
        </w:div>
        <w:div w:id="393310092">
          <w:marLeft w:val="0"/>
          <w:marRight w:val="0"/>
          <w:marTop w:val="0"/>
          <w:marBottom w:val="0"/>
          <w:divBdr>
            <w:top w:val="none" w:sz="0" w:space="0" w:color="auto"/>
            <w:left w:val="none" w:sz="0" w:space="0" w:color="auto"/>
            <w:bottom w:val="none" w:sz="0" w:space="0" w:color="auto"/>
            <w:right w:val="none" w:sz="0" w:space="0" w:color="auto"/>
          </w:divBdr>
        </w:div>
        <w:div w:id="399524165">
          <w:marLeft w:val="0"/>
          <w:marRight w:val="0"/>
          <w:marTop w:val="0"/>
          <w:marBottom w:val="0"/>
          <w:divBdr>
            <w:top w:val="none" w:sz="0" w:space="0" w:color="auto"/>
            <w:left w:val="none" w:sz="0" w:space="0" w:color="auto"/>
            <w:bottom w:val="none" w:sz="0" w:space="0" w:color="auto"/>
            <w:right w:val="none" w:sz="0" w:space="0" w:color="auto"/>
          </w:divBdr>
        </w:div>
        <w:div w:id="404693309">
          <w:marLeft w:val="0"/>
          <w:marRight w:val="0"/>
          <w:marTop w:val="0"/>
          <w:marBottom w:val="0"/>
          <w:divBdr>
            <w:top w:val="none" w:sz="0" w:space="0" w:color="auto"/>
            <w:left w:val="none" w:sz="0" w:space="0" w:color="auto"/>
            <w:bottom w:val="none" w:sz="0" w:space="0" w:color="auto"/>
            <w:right w:val="none" w:sz="0" w:space="0" w:color="auto"/>
          </w:divBdr>
        </w:div>
        <w:div w:id="458689359">
          <w:marLeft w:val="0"/>
          <w:marRight w:val="0"/>
          <w:marTop w:val="0"/>
          <w:marBottom w:val="0"/>
          <w:divBdr>
            <w:top w:val="none" w:sz="0" w:space="0" w:color="auto"/>
            <w:left w:val="none" w:sz="0" w:space="0" w:color="auto"/>
            <w:bottom w:val="none" w:sz="0" w:space="0" w:color="auto"/>
            <w:right w:val="none" w:sz="0" w:space="0" w:color="auto"/>
          </w:divBdr>
        </w:div>
        <w:div w:id="470026636">
          <w:marLeft w:val="0"/>
          <w:marRight w:val="0"/>
          <w:marTop w:val="0"/>
          <w:marBottom w:val="0"/>
          <w:divBdr>
            <w:top w:val="none" w:sz="0" w:space="0" w:color="auto"/>
            <w:left w:val="none" w:sz="0" w:space="0" w:color="auto"/>
            <w:bottom w:val="none" w:sz="0" w:space="0" w:color="auto"/>
            <w:right w:val="none" w:sz="0" w:space="0" w:color="auto"/>
          </w:divBdr>
        </w:div>
        <w:div w:id="503251183">
          <w:marLeft w:val="0"/>
          <w:marRight w:val="0"/>
          <w:marTop w:val="0"/>
          <w:marBottom w:val="0"/>
          <w:divBdr>
            <w:top w:val="none" w:sz="0" w:space="0" w:color="auto"/>
            <w:left w:val="none" w:sz="0" w:space="0" w:color="auto"/>
            <w:bottom w:val="none" w:sz="0" w:space="0" w:color="auto"/>
            <w:right w:val="none" w:sz="0" w:space="0" w:color="auto"/>
          </w:divBdr>
        </w:div>
        <w:div w:id="522986001">
          <w:marLeft w:val="0"/>
          <w:marRight w:val="0"/>
          <w:marTop w:val="0"/>
          <w:marBottom w:val="0"/>
          <w:divBdr>
            <w:top w:val="none" w:sz="0" w:space="0" w:color="auto"/>
            <w:left w:val="none" w:sz="0" w:space="0" w:color="auto"/>
            <w:bottom w:val="none" w:sz="0" w:space="0" w:color="auto"/>
            <w:right w:val="none" w:sz="0" w:space="0" w:color="auto"/>
          </w:divBdr>
        </w:div>
        <w:div w:id="528220925">
          <w:marLeft w:val="0"/>
          <w:marRight w:val="0"/>
          <w:marTop w:val="0"/>
          <w:marBottom w:val="0"/>
          <w:divBdr>
            <w:top w:val="none" w:sz="0" w:space="0" w:color="auto"/>
            <w:left w:val="none" w:sz="0" w:space="0" w:color="auto"/>
            <w:bottom w:val="none" w:sz="0" w:space="0" w:color="auto"/>
            <w:right w:val="none" w:sz="0" w:space="0" w:color="auto"/>
          </w:divBdr>
        </w:div>
        <w:div w:id="533925584">
          <w:marLeft w:val="0"/>
          <w:marRight w:val="0"/>
          <w:marTop w:val="0"/>
          <w:marBottom w:val="0"/>
          <w:divBdr>
            <w:top w:val="none" w:sz="0" w:space="0" w:color="auto"/>
            <w:left w:val="none" w:sz="0" w:space="0" w:color="auto"/>
            <w:bottom w:val="none" w:sz="0" w:space="0" w:color="auto"/>
            <w:right w:val="none" w:sz="0" w:space="0" w:color="auto"/>
          </w:divBdr>
        </w:div>
        <w:div w:id="540747079">
          <w:marLeft w:val="0"/>
          <w:marRight w:val="0"/>
          <w:marTop w:val="0"/>
          <w:marBottom w:val="0"/>
          <w:divBdr>
            <w:top w:val="none" w:sz="0" w:space="0" w:color="auto"/>
            <w:left w:val="none" w:sz="0" w:space="0" w:color="auto"/>
            <w:bottom w:val="none" w:sz="0" w:space="0" w:color="auto"/>
            <w:right w:val="none" w:sz="0" w:space="0" w:color="auto"/>
          </w:divBdr>
        </w:div>
        <w:div w:id="549810247">
          <w:marLeft w:val="0"/>
          <w:marRight w:val="0"/>
          <w:marTop w:val="0"/>
          <w:marBottom w:val="0"/>
          <w:divBdr>
            <w:top w:val="none" w:sz="0" w:space="0" w:color="auto"/>
            <w:left w:val="none" w:sz="0" w:space="0" w:color="auto"/>
            <w:bottom w:val="none" w:sz="0" w:space="0" w:color="auto"/>
            <w:right w:val="none" w:sz="0" w:space="0" w:color="auto"/>
          </w:divBdr>
        </w:div>
        <w:div w:id="565385023">
          <w:marLeft w:val="0"/>
          <w:marRight w:val="0"/>
          <w:marTop w:val="0"/>
          <w:marBottom w:val="0"/>
          <w:divBdr>
            <w:top w:val="none" w:sz="0" w:space="0" w:color="auto"/>
            <w:left w:val="none" w:sz="0" w:space="0" w:color="auto"/>
            <w:bottom w:val="none" w:sz="0" w:space="0" w:color="auto"/>
            <w:right w:val="none" w:sz="0" w:space="0" w:color="auto"/>
          </w:divBdr>
        </w:div>
        <w:div w:id="569193905">
          <w:marLeft w:val="0"/>
          <w:marRight w:val="0"/>
          <w:marTop w:val="0"/>
          <w:marBottom w:val="0"/>
          <w:divBdr>
            <w:top w:val="none" w:sz="0" w:space="0" w:color="auto"/>
            <w:left w:val="none" w:sz="0" w:space="0" w:color="auto"/>
            <w:bottom w:val="none" w:sz="0" w:space="0" w:color="auto"/>
            <w:right w:val="none" w:sz="0" w:space="0" w:color="auto"/>
          </w:divBdr>
        </w:div>
        <w:div w:id="573004235">
          <w:marLeft w:val="0"/>
          <w:marRight w:val="0"/>
          <w:marTop w:val="0"/>
          <w:marBottom w:val="0"/>
          <w:divBdr>
            <w:top w:val="none" w:sz="0" w:space="0" w:color="auto"/>
            <w:left w:val="none" w:sz="0" w:space="0" w:color="auto"/>
            <w:bottom w:val="none" w:sz="0" w:space="0" w:color="auto"/>
            <w:right w:val="none" w:sz="0" w:space="0" w:color="auto"/>
          </w:divBdr>
        </w:div>
        <w:div w:id="577590900">
          <w:marLeft w:val="0"/>
          <w:marRight w:val="0"/>
          <w:marTop w:val="0"/>
          <w:marBottom w:val="0"/>
          <w:divBdr>
            <w:top w:val="none" w:sz="0" w:space="0" w:color="auto"/>
            <w:left w:val="none" w:sz="0" w:space="0" w:color="auto"/>
            <w:bottom w:val="none" w:sz="0" w:space="0" w:color="auto"/>
            <w:right w:val="none" w:sz="0" w:space="0" w:color="auto"/>
          </w:divBdr>
        </w:div>
        <w:div w:id="581448673">
          <w:marLeft w:val="0"/>
          <w:marRight w:val="0"/>
          <w:marTop w:val="0"/>
          <w:marBottom w:val="0"/>
          <w:divBdr>
            <w:top w:val="none" w:sz="0" w:space="0" w:color="auto"/>
            <w:left w:val="none" w:sz="0" w:space="0" w:color="auto"/>
            <w:bottom w:val="none" w:sz="0" w:space="0" w:color="auto"/>
            <w:right w:val="none" w:sz="0" w:space="0" w:color="auto"/>
          </w:divBdr>
        </w:div>
        <w:div w:id="583103037">
          <w:marLeft w:val="0"/>
          <w:marRight w:val="0"/>
          <w:marTop w:val="0"/>
          <w:marBottom w:val="0"/>
          <w:divBdr>
            <w:top w:val="none" w:sz="0" w:space="0" w:color="auto"/>
            <w:left w:val="none" w:sz="0" w:space="0" w:color="auto"/>
            <w:bottom w:val="none" w:sz="0" w:space="0" w:color="auto"/>
            <w:right w:val="none" w:sz="0" w:space="0" w:color="auto"/>
          </w:divBdr>
        </w:div>
        <w:div w:id="591206943">
          <w:marLeft w:val="0"/>
          <w:marRight w:val="0"/>
          <w:marTop w:val="0"/>
          <w:marBottom w:val="0"/>
          <w:divBdr>
            <w:top w:val="none" w:sz="0" w:space="0" w:color="auto"/>
            <w:left w:val="none" w:sz="0" w:space="0" w:color="auto"/>
            <w:bottom w:val="none" w:sz="0" w:space="0" w:color="auto"/>
            <w:right w:val="none" w:sz="0" w:space="0" w:color="auto"/>
          </w:divBdr>
        </w:div>
        <w:div w:id="592708546">
          <w:marLeft w:val="0"/>
          <w:marRight w:val="0"/>
          <w:marTop w:val="0"/>
          <w:marBottom w:val="0"/>
          <w:divBdr>
            <w:top w:val="none" w:sz="0" w:space="0" w:color="auto"/>
            <w:left w:val="none" w:sz="0" w:space="0" w:color="auto"/>
            <w:bottom w:val="none" w:sz="0" w:space="0" w:color="auto"/>
            <w:right w:val="none" w:sz="0" w:space="0" w:color="auto"/>
          </w:divBdr>
        </w:div>
        <w:div w:id="601184746">
          <w:marLeft w:val="0"/>
          <w:marRight w:val="0"/>
          <w:marTop w:val="0"/>
          <w:marBottom w:val="0"/>
          <w:divBdr>
            <w:top w:val="none" w:sz="0" w:space="0" w:color="auto"/>
            <w:left w:val="none" w:sz="0" w:space="0" w:color="auto"/>
            <w:bottom w:val="none" w:sz="0" w:space="0" w:color="auto"/>
            <w:right w:val="none" w:sz="0" w:space="0" w:color="auto"/>
          </w:divBdr>
        </w:div>
        <w:div w:id="607584774">
          <w:marLeft w:val="0"/>
          <w:marRight w:val="0"/>
          <w:marTop w:val="0"/>
          <w:marBottom w:val="0"/>
          <w:divBdr>
            <w:top w:val="none" w:sz="0" w:space="0" w:color="auto"/>
            <w:left w:val="none" w:sz="0" w:space="0" w:color="auto"/>
            <w:bottom w:val="none" w:sz="0" w:space="0" w:color="auto"/>
            <w:right w:val="none" w:sz="0" w:space="0" w:color="auto"/>
          </w:divBdr>
        </w:div>
        <w:div w:id="607737580">
          <w:marLeft w:val="0"/>
          <w:marRight w:val="0"/>
          <w:marTop w:val="0"/>
          <w:marBottom w:val="0"/>
          <w:divBdr>
            <w:top w:val="none" w:sz="0" w:space="0" w:color="auto"/>
            <w:left w:val="none" w:sz="0" w:space="0" w:color="auto"/>
            <w:bottom w:val="none" w:sz="0" w:space="0" w:color="auto"/>
            <w:right w:val="none" w:sz="0" w:space="0" w:color="auto"/>
          </w:divBdr>
        </w:div>
        <w:div w:id="621157298">
          <w:marLeft w:val="0"/>
          <w:marRight w:val="0"/>
          <w:marTop w:val="0"/>
          <w:marBottom w:val="0"/>
          <w:divBdr>
            <w:top w:val="none" w:sz="0" w:space="0" w:color="auto"/>
            <w:left w:val="none" w:sz="0" w:space="0" w:color="auto"/>
            <w:bottom w:val="none" w:sz="0" w:space="0" w:color="auto"/>
            <w:right w:val="none" w:sz="0" w:space="0" w:color="auto"/>
          </w:divBdr>
        </w:div>
        <w:div w:id="638651789">
          <w:marLeft w:val="0"/>
          <w:marRight w:val="0"/>
          <w:marTop w:val="0"/>
          <w:marBottom w:val="0"/>
          <w:divBdr>
            <w:top w:val="none" w:sz="0" w:space="0" w:color="auto"/>
            <w:left w:val="none" w:sz="0" w:space="0" w:color="auto"/>
            <w:bottom w:val="none" w:sz="0" w:space="0" w:color="auto"/>
            <w:right w:val="none" w:sz="0" w:space="0" w:color="auto"/>
          </w:divBdr>
        </w:div>
        <w:div w:id="652104655">
          <w:marLeft w:val="0"/>
          <w:marRight w:val="0"/>
          <w:marTop w:val="0"/>
          <w:marBottom w:val="0"/>
          <w:divBdr>
            <w:top w:val="none" w:sz="0" w:space="0" w:color="auto"/>
            <w:left w:val="none" w:sz="0" w:space="0" w:color="auto"/>
            <w:bottom w:val="none" w:sz="0" w:space="0" w:color="auto"/>
            <w:right w:val="none" w:sz="0" w:space="0" w:color="auto"/>
          </w:divBdr>
        </w:div>
        <w:div w:id="665091434">
          <w:marLeft w:val="0"/>
          <w:marRight w:val="0"/>
          <w:marTop w:val="0"/>
          <w:marBottom w:val="0"/>
          <w:divBdr>
            <w:top w:val="none" w:sz="0" w:space="0" w:color="auto"/>
            <w:left w:val="none" w:sz="0" w:space="0" w:color="auto"/>
            <w:bottom w:val="none" w:sz="0" w:space="0" w:color="auto"/>
            <w:right w:val="none" w:sz="0" w:space="0" w:color="auto"/>
          </w:divBdr>
        </w:div>
        <w:div w:id="667295986">
          <w:marLeft w:val="0"/>
          <w:marRight w:val="0"/>
          <w:marTop w:val="0"/>
          <w:marBottom w:val="0"/>
          <w:divBdr>
            <w:top w:val="none" w:sz="0" w:space="0" w:color="auto"/>
            <w:left w:val="none" w:sz="0" w:space="0" w:color="auto"/>
            <w:bottom w:val="none" w:sz="0" w:space="0" w:color="auto"/>
            <w:right w:val="none" w:sz="0" w:space="0" w:color="auto"/>
          </w:divBdr>
        </w:div>
        <w:div w:id="674305824">
          <w:marLeft w:val="0"/>
          <w:marRight w:val="0"/>
          <w:marTop w:val="0"/>
          <w:marBottom w:val="0"/>
          <w:divBdr>
            <w:top w:val="none" w:sz="0" w:space="0" w:color="auto"/>
            <w:left w:val="none" w:sz="0" w:space="0" w:color="auto"/>
            <w:bottom w:val="none" w:sz="0" w:space="0" w:color="auto"/>
            <w:right w:val="none" w:sz="0" w:space="0" w:color="auto"/>
          </w:divBdr>
        </w:div>
        <w:div w:id="678775630">
          <w:marLeft w:val="0"/>
          <w:marRight w:val="0"/>
          <w:marTop w:val="0"/>
          <w:marBottom w:val="0"/>
          <w:divBdr>
            <w:top w:val="none" w:sz="0" w:space="0" w:color="auto"/>
            <w:left w:val="none" w:sz="0" w:space="0" w:color="auto"/>
            <w:bottom w:val="none" w:sz="0" w:space="0" w:color="auto"/>
            <w:right w:val="none" w:sz="0" w:space="0" w:color="auto"/>
          </w:divBdr>
        </w:div>
        <w:div w:id="680549521">
          <w:marLeft w:val="0"/>
          <w:marRight w:val="0"/>
          <w:marTop w:val="0"/>
          <w:marBottom w:val="0"/>
          <w:divBdr>
            <w:top w:val="none" w:sz="0" w:space="0" w:color="auto"/>
            <w:left w:val="none" w:sz="0" w:space="0" w:color="auto"/>
            <w:bottom w:val="none" w:sz="0" w:space="0" w:color="auto"/>
            <w:right w:val="none" w:sz="0" w:space="0" w:color="auto"/>
          </w:divBdr>
        </w:div>
        <w:div w:id="705789713">
          <w:marLeft w:val="0"/>
          <w:marRight w:val="0"/>
          <w:marTop w:val="0"/>
          <w:marBottom w:val="0"/>
          <w:divBdr>
            <w:top w:val="none" w:sz="0" w:space="0" w:color="auto"/>
            <w:left w:val="none" w:sz="0" w:space="0" w:color="auto"/>
            <w:bottom w:val="none" w:sz="0" w:space="0" w:color="auto"/>
            <w:right w:val="none" w:sz="0" w:space="0" w:color="auto"/>
          </w:divBdr>
        </w:div>
        <w:div w:id="706951806">
          <w:marLeft w:val="0"/>
          <w:marRight w:val="0"/>
          <w:marTop w:val="0"/>
          <w:marBottom w:val="0"/>
          <w:divBdr>
            <w:top w:val="none" w:sz="0" w:space="0" w:color="auto"/>
            <w:left w:val="none" w:sz="0" w:space="0" w:color="auto"/>
            <w:bottom w:val="none" w:sz="0" w:space="0" w:color="auto"/>
            <w:right w:val="none" w:sz="0" w:space="0" w:color="auto"/>
          </w:divBdr>
        </w:div>
        <w:div w:id="763647638">
          <w:marLeft w:val="0"/>
          <w:marRight w:val="0"/>
          <w:marTop w:val="0"/>
          <w:marBottom w:val="0"/>
          <w:divBdr>
            <w:top w:val="none" w:sz="0" w:space="0" w:color="auto"/>
            <w:left w:val="none" w:sz="0" w:space="0" w:color="auto"/>
            <w:bottom w:val="none" w:sz="0" w:space="0" w:color="auto"/>
            <w:right w:val="none" w:sz="0" w:space="0" w:color="auto"/>
          </w:divBdr>
        </w:div>
        <w:div w:id="765926417">
          <w:marLeft w:val="0"/>
          <w:marRight w:val="0"/>
          <w:marTop w:val="0"/>
          <w:marBottom w:val="0"/>
          <w:divBdr>
            <w:top w:val="none" w:sz="0" w:space="0" w:color="auto"/>
            <w:left w:val="none" w:sz="0" w:space="0" w:color="auto"/>
            <w:bottom w:val="none" w:sz="0" w:space="0" w:color="auto"/>
            <w:right w:val="none" w:sz="0" w:space="0" w:color="auto"/>
          </w:divBdr>
        </w:div>
        <w:div w:id="773288747">
          <w:marLeft w:val="0"/>
          <w:marRight w:val="0"/>
          <w:marTop w:val="0"/>
          <w:marBottom w:val="0"/>
          <w:divBdr>
            <w:top w:val="none" w:sz="0" w:space="0" w:color="auto"/>
            <w:left w:val="none" w:sz="0" w:space="0" w:color="auto"/>
            <w:bottom w:val="none" w:sz="0" w:space="0" w:color="auto"/>
            <w:right w:val="none" w:sz="0" w:space="0" w:color="auto"/>
          </w:divBdr>
        </w:div>
        <w:div w:id="783114327">
          <w:marLeft w:val="0"/>
          <w:marRight w:val="0"/>
          <w:marTop w:val="0"/>
          <w:marBottom w:val="0"/>
          <w:divBdr>
            <w:top w:val="none" w:sz="0" w:space="0" w:color="auto"/>
            <w:left w:val="none" w:sz="0" w:space="0" w:color="auto"/>
            <w:bottom w:val="none" w:sz="0" w:space="0" w:color="auto"/>
            <w:right w:val="none" w:sz="0" w:space="0" w:color="auto"/>
          </w:divBdr>
        </w:div>
        <w:div w:id="799147895">
          <w:marLeft w:val="0"/>
          <w:marRight w:val="0"/>
          <w:marTop w:val="0"/>
          <w:marBottom w:val="0"/>
          <w:divBdr>
            <w:top w:val="none" w:sz="0" w:space="0" w:color="auto"/>
            <w:left w:val="none" w:sz="0" w:space="0" w:color="auto"/>
            <w:bottom w:val="none" w:sz="0" w:space="0" w:color="auto"/>
            <w:right w:val="none" w:sz="0" w:space="0" w:color="auto"/>
          </w:divBdr>
        </w:div>
        <w:div w:id="806968641">
          <w:marLeft w:val="0"/>
          <w:marRight w:val="0"/>
          <w:marTop w:val="0"/>
          <w:marBottom w:val="0"/>
          <w:divBdr>
            <w:top w:val="none" w:sz="0" w:space="0" w:color="auto"/>
            <w:left w:val="none" w:sz="0" w:space="0" w:color="auto"/>
            <w:bottom w:val="none" w:sz="0" w:space="0" w:color="auto"/>
            <w:right w:val="none" w:sz="0" w:space="0" w:color="auto"/>
          </w:divBdr>
        </w:div>
        <w:div w:id="806975079">
          <w:marLeft w:val="0"/>
          <w:marRight w:val="0"/>
          <w:marTop w:val="0"/>
          <w:marBottom w:val="0"/>
          <w:divBdr>
            <w:top w:val="none" w:sz="0" w:space="0" w:color="auto"/>
            <w:left w:val="none" w:sz="0" w:space="0" w:color="auto"/>
            <w:bottom w:val="none" w:sz="0" w:space="0" w:color="auto"/>
            <w:right w:val="none" w:sz="0" w:space="0" w:color="auto"/>
          </w:divBdr>
        </w:div>
        <w:div w:id="817378647">
          <w:marLeft w:val="0"/>
          <w:marRight w:val="0"/>
          <w:marTop w:val="0"/>
          <w:marBottom w:val="0"/>
          <w:divBdr>
            <w:top w:val="none" w:sz="0" w:space="0" w:color="auto"/>
            <w:left w:val="none" w:sz="0" w:space="0" w:color="auto"/>
            <w:bottom w:val="none" w:sz="0" w:space="0" w:color="auto"/>
            <w:right w:val="none" w:sz="0" w:space="0" w:color="auto"/>
          </w:divBdr>
        </w:div>
        <w:div w:id="820464587">
          <w:marLeft w:val="0"/>
          <w:marRight w:val="0"/>
          <w:marTop w:val="0"/>
          <w:marBottom w:val="0"/>
          <w:divBdr>
            <w:top w:val="none" w:sz="0" w:space="0" w:color="auto"/>
            <w:left w:val="none" w:sz="0" w:space="0" w:color="auto"/>
            <w:bottom w:val="none" w:sz="0" w:space="0" w:color="auto"/>
            <w:right w:val="none" w:sz="0" w:space="0" w:color="auto"/>
          </w:divBdr>
        </w:div>
        <w:div w:id="822236394">
          <w:marLeft w:val="0"/>
          <w:marRight w:val="0"/>
          <w:marTop w:val="0"/>
          <w:marBottom w:val="0"/>
          <w:divBdr>
            <w:top w:val="none" w:sz="0" w:space="0" w:color="auto"/>
            <w:left w:val="none" w:sz="0" w:space="0" w:color="auto"/>
            <w:bottom w:val="none" w:sz="0" w:space="0" w:color="auto"/>
            <w:right w:val="none" w:sz="0" w:space="0" w:color="auto"/>
          </w:divBdr>
        </w:div>
        <w:div w:id="823816642">
          <w:marLeft w:val="0"/>
          <w:marRight w:val="0"/>
          <w:marTop w:val="0"/>
          <w:marBottom w:val="0"/>
          <w:divBdr>
            <w:top w:val="none" w:sz="0" w:space="0" w:color="auto"/>
            <w:left w:val="none" w:sz="0" w:space="0" w:color="auto"/>
            <w:bottom w:val="none" w:sz="0" w:space="0" w:color="auto"/>
            <w:right w:val="none" w:sz="0" w:space="0" w:color="auto"/>
          </w:divBdr>
        </w:div>
        <w:div w:id="826555985">
          <w:marLeft w:val="0"/>
          <w:marRight w:val="0"/>
          <w:marTop w:val="0"/>
          <w:marBottom w:val="0"/>
          <w:divBdr>
            <w:top w:val="none" w:sz="0" w:space="0" w:color="auto"/>
            <w:left w:val="none" w:sz="0" w:space="0" w:color="auto"/>
            <w:bottom w:val="none" w:sz="0" w:space="0" w:color="auto"/>
            <w:right w:val="none" w:sz="0" w:space="0" w:color="auto"/>
          </w:divBdr>
        </w:div>
        <w:div w:id="838156933">
          <w:marLeft w:val="0"/>
          <w:marRight w:val="0"/>
          <w:marTop w:val="0"/>
          <w:marBottom w:val="0"/>
          <w:divBdr>
            <w:top w:val="none" w:sz="0" w:space="0" w:color="auto"/>
            <w:left w:val="none" w:sz="0" w:space="0" w:color="auto"/>
            <w:bottom w:val="none" w:sz="0" w:space="0" w:color="auto"/>
            <w:right w:val="none" w:sz="0" w:space="0" w:color="auto"/>
          </w:divBdr>
        </w:div>
        <w:div w:id="838496848">
          <w:marLeft w:val="0"/>
          <w:marRight w:val="0"/>
          <w:marTop w:val="0"/>
          <w:marBottom w:val="0"/>
          <w:divBdr>
            <w:top w:val="none" w:sz="0" w:space="0" w:color="auto"/>
            <w:left w:val="none" w:sz="0" w:space="0" w:color="auto"/>
            <w:bottom w:val="none" w:sz="0" w:space="0" w:color="auto"/>
            <w:right w:val="none" w:sz="0" w:space="0" w:color="auto"/>
          </w:divBdr>
        </w:div>
        <w:div w:id="844056812">
          <w:marLeft w:val="0"/>
          <w:marRight w:val="0"/>
          <w:marTop w:val="0"/>
          <w:marBottom w:val="0"/>
          <w:divBdr>
            <w:top w:val="none" w:sz="0" w:space="0" w:color="auto"/>
            <w:left w:val="none" w:sz="0" w:space="0" w:color="auto"/>
            <w:bottom w:val="none" w:sz="0" w:space="0" w:color="auto"/>
            <w:right w:val="none" w:sz="0" w:space="0" w:color="auto"/>
          </w:divBdr>
        </w:div>
        <w:div w:id="847644713">
          <w:marLeft w:val="0"/>
          <w:marRight w:val="0"/>
          <w:marTop w:val="0"/>
          <w:marBottom w:val="0"/>
          <w:divBdr>
            <w:top w:val="none" w:sz="0" w:space="0" w:color="auto"/>
            <w:left w:val="none" w:sz="0" w:space="0" w:color="auto"/>
            <w:bottom w:val="none" w:sz="0" w:space="0" w:color="auto"/>
            <w:right w:val="none" w:sz="0" w:space="0" w:color="auto"/>
          </w:divBdr>
        </w:div>
        <w:div w:id="849179823">
          <w:marLeft w:val="0"/>
          <w:marRight w:val="0"/>
          <w:marTop w:val="0"/>
          <w:marBottom w:val="0"/>
          <w:divBdr>
            <w:top w:val="none" w:sz="0" w:space="0" w:color="auto"/>
            <w:left w:val="none" w:sz="0" w:space="0" w:color="auto"/>
            <w:bottom w:val="none" w:sz="0" w:space="0" w:color="auto"/>
            <w:right w:val="none" w:sz="0" w:space="0" w:color="auto"/>
          </w:divBdr>
        </w:div>
        <w:div w:id="850224319">
          <w:marLeft w:val="0"/>
          <w:marRight w:val="0"/>
          <w:marTop w:val="0"/>
          <w:marBottom w:val="0"/>
          <w:divBdr>
            <w:top w:val="none" w:sz="0" w:space="0" w:color="auto"/>
            <w:left w:val="none" w:sz="0" w:space="0" w:color="auto"/>
            <w:bottom w:val="none" w:sz="0" w:space="0" w:color="auto"/>
            <w:right w:val="none" w:sz="0" w:space="0" w:color="auto"/>
          </w:divBdr>
        </w:div>
        <w:div w:id="872153594">
          <w:marLeft w:val="0"/>
          <w:marRight w:val="0"/>
          <w:marTop w:val="0"/>
          <w:marBottom w:val="0"/>
          <w:divBdr>
            <w:top w:val="none" w:sz="0" w:space="0" w:color="auto"/>
            <w:left w:val="none" w:sz="0" w:space="0" w:color="auto"/>
            <w:bottom w:val="none" w:sz="0" w:space="0" w:color="auto"/>
            <w:right w:val="none" w:sz="0" w:space="0" w:color="auto"/>
          </w:divBdr>
        </w:div>
        <w:div w:id="876963799">
          <w:marLeft w:val="0"/>
          <w:marRight w:val="0"/>
          <w:marTop w:val="0"/>
          <w:marBottom w:val="0"/>
          <w:divBdr>
            <w:top w:val="none" w:sz="0" w:space="0" w:color="auto"/>
            <w:left w:val="none" w:sz="0" w:space="0" w:color="auto"/>
            <w:bottom w:val="none" w:sz="0" w:space="0" w:color="auto"/>
            <w:right w:val="none" w:sz="0" w:space="0" w:color="auto"/>
          </w:divBdr>
        </w:div>
        <w:div w:id="888805773">
          <w:marLeft w:val="0"/>
          <w:marRight w:val="0"/>
          <w:marTop w:val="0"/>
          <w:marBottom w:val="0"/>
          <w:divBdr>
            <w:top w:val="none" w:sz="0" w:space="0" w:color="auto"/>
            <w:left w:val="none" w:sz="0" w:space="0" w:color="auto"/>
            <w:bottom w:val="none" w:sz="0" w:space="0" w:color="auto"/>
            <w:right w:val="none" w:sz="0" w:space="0" w:color="auto"/>
          </w:divBdr>
        </w:div>
        <w:div w:id="902444205">
          <w:marLeft w:val="0"/>
          <w:marRight w:val="0"/>
          <w:marTop w:val="0"/>
          <w:marBottom w:val="0"/>
          <w:divBdr>
            <w:top w:val="none" w:sz="0" w:space="0" w:color="auto"/>
            <w:left w:val="none" w:sz="0" w:space="0" w:color="auto"/>
            <w:bottom w:val="none" w:sz="0" w:space="0" w:color="auto"/>
            <w:right w:val="none" w:sz="0" w:space="0" w:color="auto"/>
          </w:divBdr>
        </w:div>
        <w:div w:id="910623455">
          <w:marLeft w:val="0"/>
          <w:marRight w:val="0"/>
          <w:marTop w:val="0"/>
          <w:marBottom w:val="0"/>
          <w:divBdr>
            <w:top w:val="none" w:sz="0" w:space="0" w:color="auto"/>
            <w:left w:val="none" w:sz="0" w:space="0" w:color="auto"/>
            <w:bottom w:val="none" w:sz="0" w:space="0" w:color="auto"/>
            <w:right w:val="none" w:sz="0" w:space="0" w:color="auto"/>
          </w:divBdr>
        </w:div>
        <w:div w:id="923030348">
          <w:marLeft w:val="0"/>
          <w:marRight w:val="0"/>
          <w:marTop w:val="0"/>
          <w:marBottom w:val="0"/>
          <w:divBdr>
            <w:top w:val="none" w:sz="0" w:space="0" w:color="auto"/>
            <w:left w:val="none" w:sz="0" w:space="0" w:color="auto"/>
            <w:bottom w:val="none" w:sz="0" w:space="0" w:color="auto"/>
            <w:right w:val="none" w:sz="0" w:space="0" w:color="auto"/>
          </w:divBdr>
        </w:div>
        <w:div w:id="925453756">
          <w:marLeft w:val="0"/>
          <w:marRight w:val="0"/>
          <w:marTop w:val="0"/>
          <w:marBottom w:val="0"/>
          <w:divBdr>
            <w:top w:val="none" w:sz="0" w:space="0" w:color="auto"/>
            <w:left w:val="none" w:sz="0" w:space="0" w:color="auto"/>
            <w:bottom w:val="none" w:sz="0" w:space="0" w:color="auto"/>
            <w:right w:val="none" w:sz="0" w:space="0" w:color="auto"/>
          </w:divBdr>
        </w:div>
        <w:div w:id="926575727">
          <w:marLeft w:val="0"/>
          <w:marRight w:val="0"/>
          <w:marTop w:val="0"/>
          <w:marBottom w:val="0"/>
          <w:divBdr>
            <w:top w:val="none" w:sz="0" w:space="0" w:color="auto"/>
            <w:left w:val="none" w:sz="0" w:space="0" w:color="auto"/>
            <w:bottom w:val="none" w:sz="0" w:space="0" w:color="auto"/>
            <w:right w:val="none" w:sz="0" w:space="0" w:color="auto"/>
          </w:divBdr>
        </w:div>
        <w:div w:id="936206830">
          <w:marLeft w:val="0"/>
          <w:marRight w:val="0"/>
          <w:marTop w:val="0"/>
          <w:marBottom w:val="0"/>
          <w:divBdr>
            <w:top w:val="none" w:sz="0" w:space="0" w:color="auto"/>
            <w:left w:val="none" w:sz="0" w:space="0" w:color="auto"/>
            <w:bottom w:val="none" w:sz="0" w:space="0" w:color="auto"/>
            <w:right w:val="none" w:sz="0" w:space="0" w:color="auto"/>
          </w:divBdr>
        </w:div>
        <w:div w:id="936330867">
          <w:marLeft w:val="0"/>
          <w:marRight w:val="0"/>
          <w:marTop w:val="0"/>
          <w:marBottom w:val="0"/>
          <w:divBdr>
            <w:top w:val="none" w:sz="0" w:space="0" w:color="auto"/>
            <w:left w:val="none" w:sz="0" w:space="0" w:color="auto"/>
            <w:bottom w:val="none" w:sz="0" w:space="0" w:color="auto"/>
            <w:right w:val="none" w:sz="0" w:space="0" w:color="auto"/>
          </w:divBdr>
        </w:div>
        <w:div w:id="936712417">
          <w:marLeft w:val="0"/>
          <w:marRight w:val="0"/>
          <w:marTop w:val="0"/>
          <w:marBottom w:val="0"/>
          <w:divBdr>
            <w:top w:val="none" w:sz="0" w:space="0" w:color="auto"/>
            <w:left w:val="none" w:sz="0" w:space="0" w:color="auto"/>
            <w:bottom w:val="none" w:sz="0" w:space="0" w:color="auto"/>
            <w:right w:val="none" w:sz="0" w:space="0" w:color="auto"/>
          </w:divBdr>
        </w:div>
        <w:div w:id="940989439">
          <w:marLeft w:val="0"/>
          <w:marRight w:val="0"/>
          <w:marTop w:val="0"/>
          <w:marBottom w:val="0"/>
          <w:divBdr>
            <w:top w:val="none" w:sz="0" w:space="0" w:color="auto"/>
            <w:left w:val="none" w:sz="0" w:space="0" w:color="auto"/>
            <w:bottom w:val="none" w:sz="0" w:space="0" w:color="auto"/>
            <w:right w:val="none" w:sz="0" w:space="0" w:color="auto"/>
          </w:divBdr>
        </w:div>
        <w:div w:id="944070150">
          <w:marLeft w:val="0"/>
          <w:marRight w:val="0"/>
          <w:marTop w:val="0"/>
          <w:marBottom w:val="0"/>
          <w:divBdr>
            <w:top w:val="none" w:sz="0" w:space="0" w:color="auto"/>
            <w:left w:val="none" w:sz="0" w:space="0" w:color="auto"/>
            <w:bottom w:val="none" w:sz="0" w:space="0" w:color="auto"/>
            <w:right w:val="none" w:sz="0" w:space="0" w:color="auto"/>
          </w:divBdr>
        </w:div>
        <w:div w:id="944767259">
          <w:marLeft w:val="0"/>
          <w:marRight w:val="0"/>
          <w:marTop w:val="0"/>
          <w:marBottom w:val="0"/>
          <w:divBdr>
            <w:top w:val="none" w:sz="0" w:space="0" w:color="auto"/>
            <w:left w:val="none" w:sz="0" w:space="0" w:color="auto"/>
            <w:bottom w:val="none" w:sz="0" w:space="0" w:color="auto"/>
            <w:right w:val="none" w:sz="0" w:space="0" w:color="auto"/>
          </w:divBdr>
        </w:div>
        <w:div w:id="945500404">
          <w:marLeft w:val="0"/>
          <w:marRight w:val="0"/>
          <w:marTop w:val="0"/>
          <w:marBottom w:val="0"/>
          <w:divBdr>
            <w:top w:val="none" w:sz="0" w:space="0" w:color="auto"/>
            <w:left w:val="none" w:sz="0" w:space="0" w:color="auto"/>
            <w:bottom w:val="none" w:sz="0" w:space="0" w:color="auto"/>
            <w:right w:val="none" w:sz="0" w:space="0" w:color="auto"/>
          </w:divBdr>
        </w:div>
        <w:div w:id="951866154">
          <w:marLeft w:val="0"/>
          <w:marRight w:val="0"/>
          <w:marTop w:val="0"/>
          <w:marBottom w:val="0"/>
          <w:divBdr>
            <w:top w:val="none" w:sz="0" w:space="0" w:color="auto"/>
            <w:left w:val="none" w:sz="0" w:space="0" w:color="auto"/>
            <w:bottom w:val="none" w:sz="0" w:space="0" w:color="auto"/>
            <w:right w:val="none" w:sz="0" w:space="0" w:color="auto"/>
          </w:divBdr>
        </w:div>
        <w:div w:id="961495175">
          <w:marLeft w:val="0"/>
          <w:marRight w:val="0"/>
          <w:marTop w:val="0"/>
          <w:marBottom w:val="0"/>
          <w:divBdr>
            <w:top w:val="none" w:sz="0" w:space="0" w:color="auto"/>
            <w:left w:val="none" w:sz="0" w:space="0" w:color="auto"/>
            <w:bottom w:val="none" w:sz="0" w:space="0" w:color="auto"/>
            <w:right w:val="none" w:sz="0" w:space="0" w:color="auto"/>
          </w:divBdr>
        </w:div>
        <w:div w:id="990406494">
          <w:marLeft w:val="0"/>
          <w:marRight w:val="0"/>
          <w:marTop w:val="0"/>
          <w:marBottom w:val="0"/>
          <w:divBdr>
            <w:top w:val="none" w:sz="0" w:space="0" w:color="auto"/>
            <w:left w:val="none" w:sz="0" w:space="0" w:color="auto"/>
            <w:bottom w:val="none" w:sz="0" w:space="0" w:color="auto"/>
            <w:right w:val="none" w:sz="0" w:space="0" w:color="auto"/>
          </w:divBdr>
        </w:div>
        <w:div w:id="990601800">
          <w:marLeft w:val="0"/>
          <w:marRight w:val="0"/>
          <w:marTop w:val="0"/>
          <w:marBottom w:val="0"/>
          <w:divBdr>
            <w:top w:val="none" w:sz="0" w:space="0" w:color="auto"/>
            <w:left w:val="none" w:sz="0" w:space="0" w:color="auto"/>
            <w:bottom w:val="none" w:sz="0" w:space="0" w:color="auto"/>
            <w:right w:val="none" w:sz="0" w:space="0" w:color="auto"/>
          </w:divBdr>
        </w:div>
        <w:div w:id="1009257098">
          <w:marLeft w:val="0"/>
          <w:marRight w:val="0"/>
          <w:marTop w:val="0"/>
          <w:marBottom w:val="0"/>
          <w:divBdr>
            <w:top w:val="none" w:sz="0" w:space="0" w:color="auto"/>
            <w:left w:val="none" w:sz="0" w:space="0" w:color="auto"/>
            <w:bottom w:val="none" w:sz="0" w:space="0" w:color="auto"/>
            <w:right w:val="none" w:sz="0" w:space="0" w:color="auto"/>
          </w:divBdr>
        </w:div>
        <w:div w:id="1010066835">
          <w:marLeft w:val="0"/>
          <w:marRight w:val="0"/>
          <w:marTop w:val="0"/>
          <w:marBottom w:val="0"/>
          <w:divBdr>
            <w:top w:val="none" w:sz="0" w:space="0" w:color="auto"/>
            <w:left w:val="none" w:sz="0" w:space="0" w:color="auto"/>
            <w:bottom w:val="none" w:sz="0" w:space="0" w:color="auto"/>
            <w:right w:val="none" w:sz="0" w:space="0" w:color="auto"/>
          </w:divBdr>
        </w:div>
        <w:div w:id="1021666797">
          <w:marLeft w:val="0"/>
          <w:marRight w:val="0"/>
          <w:marTop w:val="0"/>
          <w:marBottom w:val="0"/>
          <w:divBdr>
            <w:top w:val="none" w:sz="0" w:space="0" w:color="auto"/>
            <w:left w:val="none" w:sz="0" w:space="0" w:color="auto"/>
            <w:bottom w:val="none" w:sz="0" w:space="0" w:color="auto"/>
            <w:right w:val="none" w:sz="0" w:space="0" w:color="auto"/>
          </w:divBdr>
        </w:div>
        <w:div w:id="1043213677">
          <w:marLeft w:val="0"/>
          <w:marRight w:val="0"/>
          <w:marTop w:val="0"/>
          <w:marBottom w:val="0"/>
          <w:divBdr>
            <w:top w:val="none" w:sz="0" w:space="0" w:color="auto"/>
            <w:left w:val="none" w:sz="0" w:space="0" w:color="auto"/>
            <w:bottom w:val="none" w:sz="0" w:space="0" w:color="auto"/>
            <w:right w:val="none" w:sz="0" w:space="0" w:color="auto"/>
          </w:divBdr>
        </w:div>
        <w:div w:id="1044138976">
          <w:marLeft w:val="0"/>
          <w:marRight w:val="0"/>
          <w:marTop w:val="0"/>
          <w:marBottom w:val="0"/>
          <w:divBdr>
            <w:top w:val="none" w:sz="0" w:space="0" w:color="auto"/>
            <w:left w:val="none" w:sz="0" w:space="0" w:color="auto"/>
            <w:bottom w:val="none" w:sz="0" w:space="0" w:color="auto"/>
            <w:right w:val="none" w:sz="0" w:space="0" w:color="auto"/>
          </w:divBdr>
        </w:div>
        <w:div w:id="1061828364">
          <w:marLeft w:val="0"/>
          <w:marRight w:val="0"/>
          <w:marTop w:val="0"/>
          <w:marBottom w:val="0"/>
          <w:divBdr>
            <w:top w:val="none" w:sz="0" w:space="0" w:color="auto"/>
            <w:left w:val="none" w:sz="0" w:space="0" w:color="auto"/>
            <w:bottom w:val="none" w:sz="0" w:space="0" w:color="auto"/>
            <w:right w:val="none" w:sz="0" w:space="0" w:color="auto"/>
          </w:divBdr>
        </w:div>
        <w:div w:id="1071000072">
          <w:marLeft w:val="0"/>
          <w:marRight w:val="0"/>
          <w:marTop w:val="0"/>
          <w:marBottom w:val="0"/>
          <w:divBdr>
            <w:top w:val="none" w:sz="0" w:space="0" w:color="auto"/>
            <w:left w:val="none" w:sz="0" w:space="0" w:color="auto"/>
            <w:bottom w:val="none" w:sz="0" w:space="0" w:color="auto"/>
            <w:right w:val="none" w:sz="0" w:space="0" w:color="auto"/>
          </w:divBdr>
        </w:div>
        <w:div w:id="1094862262">
          <w:marLeft w:val="0"/>
          <w:marRight w:val="0"/>
          <w:marTop w:val="0"/>
          <w:marBottom w:val="0"/>
          <w:divBdr>
            <w:top w:val="none" w:sz="0" w:space="0" w:color="auto"/>
            <w:left w:val="none" w:sz="0" w:space="0" w:color="auto"/>
            <w:bottom w:val="none" w:sz="0" w:space="0" w:color="auto"/>
            <w:right w:val="none" w:sz="0" w:space="0" w:color="auto"/>
          </w:divBdr>
        </w:div>
        <w:div w:id="1104690606">
          <w:marLeft w:val="0"/>
          <w:marRight w:val="0"/>
          <w:marTop w:val="0"/>
          <w:marBottom w:val="0"/>
          <w:divBdr>
            <w:top w:val="none" w:sz="0" w:space="0" w:color="auto"/>
            <w:left w:val="none" w:sz="0" w:space="0" w:color="auto"/>
            <w:bottom w:val="none" w:sz="0" w:space="0" w:color="auto"/>
            <w:right w:val="none" w:sz="0" w:space="0" w:color="auto"/>
          </w:divBdr>
        </w:div>
        <w:div w:id="1108234803">
          <w:marLeft w:val="0"/>
          <w:marRight w:val="0"/>
          <w:marTop w:val="0"/>
          <w:marBottom w:val="0"/>
          <w:divBdr>
            <w:top w:val="none" w:sz="0" w:space="0" w:color="auto"/>
            <w:left w:val="none" w:sz="0" w:space="0" w:color="auto"/>
            <w:bottom w:val="none" w:sz="0" w:space="0" w:color="auto"/>
            <w:right w:val="none" w:sz="0" w:space="0" w:color="auto"/>
          </w:divBdr>
        </w:div>
        <w:div w:id="1120802062">
          <w:marLeft w:val="0"/>
          <w:marRight w:val="0"/>
          <w:marTop w:val="0"/>
          <w:marBottom w:val="0"/>
          <w:divBdr>
            <w:top w:val="none" w:sz="0" w:space="0" w:color="auto"/>
            <w:left w:val="none" w:sz="0" w:space="0" w:color="auto"/>
            <w:bottom w:val="none" w:sz="0" w:space="0" w:color="auto"/>
            <w:right w:val="none" w:sz="0" w:space="0" w:color="auto"/>
          </w:divBdr>
        </w:div>
        <w:div w:id="1122335503">
          <w:marLeft w:val="0"/>
          <w:marRight w:val="0"/>
          <w:marTop w:val="0"/>
          <w:marBottom w:val="0"/>
          <w:divBdr>
            <w:top w:val="none" w:sz="0" w:space="0" w:color="auto"/>
            <w:left w:val="none" w:sz="0" w:space="0" w:color="auto"/>
            <w:bottom w:val="none" w:sz="0" w:space="0" w:color="auto"/>
            <w:right w:val="none" w:sz="0" w:space="0" w:color="auto"/>
          </w:divBdr>
        </w:div>
        <w:div w:id="1130901425">
          <w:marLeft w:val="0"/>
          <w:marRight w:val="0"/>
          <w:marTop w:val="0"/>
          <w:marBottom w:val="0"/>
          <w:divBdr>
            <w:top w:val="none" w:sz="0" w:space="0" w:color="auto"/>
            <w:left w:val="none" w:sz="0" w:space="0" w:color="auto"/>
            <w:bottom w:val="none" w:sz="0" w:space="0" w:color="auto"/>
            <w:right w:val="none" w:sz="0" w:space="0" w:color="auto"/>
          </w:divBdr>
        </w:div>
        <w:div w:id="1150826052">
          <w:marLeft w:val="0"/>
          <w:marRight w:val="0"/>
          <w:marTop w:val="0"/>
          <w:marBottom w:val="0"/>
          <w:divBdr>
            <w:top w:val="none" w:sz="0" w:space="0" w:color="auto"/>
            <w:left w:val="none" w:sz="0" w:space="0" w:color="auto"/>
            <w:bottom w:val="none" w:sz="0" w:space="0" w:color="auto"/>
            <w:right w:val="none" w:sz="0" w:space="0" w:color="auto"/>
          </w:divBdr>
        </w:div>
        <w:div w:id="1161702401">
          <w:marLeft w:val="0"/>
          <w:marRight w:val="0"/>
          <w:marTop w:val="0"/>
          <w:marBottom w:val="0"/>
          <w:divBdr>
            <w:top w:val="none" w:sz="0" w:space="0" w:color="auto"/>
            <w:left w:val="none" w:sz="0" w:space="0" w:color="auto"/>
            <w:bottom w:val="none" w:sz="0" w:space="0" w:color="auto"/>
            <w:right w:val="none" w:sz="0" w:space="0" w:color="auto"/>
          </w:divBdr>
        </w:div>
        <w:div w:id="1176384893">
          <w:marLeft w:val="0"/>
          <w:marRight w:val="0"/>
          <w:marTop w:val="0"/>
          <w:marBottom w:val="0"/>
          <w:divBdr>
            <w:top w:val="none" w:sz="0" w:space="0" w:color="auto"/>
            <w:left w:val="none" w:sz="0" w:space="0" w:color="auto"/>
            <w:bottom w:val="none" w:sz="0" w:space="0" w:color="auto"/>
            <w:right w:val="none" w:sz="0" w:space="0" w:color="auto"/>
          </w:divBdr>
        </w:div>
        <w:div w:id="1176918518">
          <w:marLeft w:val="0"/>
          <w:marRight w:val="0"/>
          <w:marTop w:val="0"/>
          <w:marBottom w:val="0"/>
          <w:divBdr>
            <w:top w:val="none" w:sz="0" w:space="0" w:color="auto"/>
            <w:left w:val="none" w:sz="0" w:space="0" w:color="auto"/>
            <w:bottom w:val="none" w:sz="0" w:space="0" w:color="auto"/>
            <w:right w:val="none" w:sz="0" w:space="0" w:color="auto"/>
          </w:divBdr>
        </w:div>
        <w:div w:id="1179390775">
          <w:marLeft w:val="0"/>
          <w:marRight w:val="0"/>
          <w:marTop w:val="0"/>
          <w:marBottom w:val="0"/>
          <w:divBdr>
            <w:top w:val="none" w:sz="0" w:space="0" w:color="auto"/>
            <w:left w:val="none" w:sz="0" w:space="0" w:color="auto"/>
            <w:bottom w:val="none" w:sz="0" w:space="0" w:color="auto"/>
            <w:right w:val="none" w:sz="0" w:space="0" w:color="auto"/>
          </w:divBdr>
        </w:div>
        <w:div w:id="1181243649">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
        <w:div w:id="1201937204">
          <w:marLeft w:val="0"/>
          <w:marRight w:val="0"/>
          <w:marTop w:val="0"/>
          <w:marBottom w:val="0"/>
          <w:divBdr>
            <w:top w:val="none" w:sz="0" w:space="0" w:color="auto"/>
            <w:left w:val="none" w:sz="0" w:space="0" w:color="auto"/>
            <w:bottom w:val="none" w:sz="0" w:space="0" w:color="auto"/>
            <w:right w:val="none" w:sz="0" w:space="0" w:color="auto"/>
          </w:divBdr>
        </w:div>
        <w:div w:id="1202984386">
          <w:marLeft w:val="0"/>
          <w:marRight w:val="0"/>
          <w:marTop w:val="0"/>
          <w:marBottom w:val="0"/>
          <w:divBdr>
            <w:top w:val="none" w:sz="0" w:space="0" w:color="auto"/>
            <w:left w:val="none" w:sz="0" w:space="0" w:color="auto"/>
            <w:bottom w:val="none" w:sz="0" w:space="0" w:color="auto"/>
            <w:right w:val="none" w:sz="0" w:space="0" w:color="auto"/>
          </w:divBdr>
        </w:div>
        <w:div w:id="1223908490">
          <w:marLeft w:val="0"/>
          <w:marRight w:val="0"/>
          <w:marTop w:val="0"/>
          <w:marBottom w:val="0"/>
          <w:divBdr>
            <w:top w:val="none" w:sz="0" w:space="0" w:color="auto"/>
            <w:left w:val="none" w:sz="0" w:space="0" w:color="auto"/>
            <w:bottom w:val="none" w:sz="0" w:space="0" w:color="auto"/>
            <w:right w:val="none" w:sz="0" w:space="0" w:color="auto"/>
          </w:divBdr>
        </w:div>
        <w:div w:id="1227644219">
          <w:marLeft w:val="0"/>
          <w:marRight w:val="0"/>
          <w:marTop w:val="0"/>
          <w:marBottom w:val="0"/>
          <w:divBdr>
            <w:top w:val="none" w:sz="0" w:space="0" w:color="auto"/>
            <w:left w:val="none" w:sz="0" w:space="0" w:color="auto"/>
            <w:bottom w:val="none" w:sz="0" w:space="0" w:color="auto"/>
            <w:right w:val="none" w:sz="0" w:space="0" w:color="auto"/>
          </w:divBdr>
        </w:div>
        <w:div w:id="1229270805">
          <w:marLeft w:val="0"/>
          <w:marRight w:val="0"/>
          <w:marTop w:val="0"/>
          <w:marBottom w:val="0"/>
          <w:divBdr>
            <w:top w:val="none" w:sz="0" w:space="0" w:color="auto"/>
            <w:left w:val="none" w:sz="0" w:space="0" w:color="auto"/>
            <w:bottom w:val="none" w:sz="0" w:space="0" w:color="auto"/>
            <w:right w:val="none" w:sz="0" w:space="0" w:color="auto"/>
          </w:divBdr>
        </w:div>
        <w:div w:id="1242566022">
          <w:marLeft w:val="0"/>
          <w:marRight w:val="0"/>
          <w:marTop w:val="0"/>
          <w:marBottom w:val="0"/>
          <w:divBdr>
            <w:top w:val="none" w:sz="0" w:space="0" w:color="auto"/>
            <w:left w:val="none" w:sz="0" w:space="0" w:color="auto"/>
            <w:bottom w:val="none" w:sz="0" w:space="0" w:color="auto"/>
            <w:right w:val="none" w:sz="0" w:space="0" w:color="auto"/>
          </w:divBdr>
        </w:div>
        <w:div w:id="1259751780">
          <w:marLeft w:val="0"/>
          <w:marRight w:val="0"/>
          <w:marTop w:val="0"/>
          <w:marBottom w:val="0"/>
          <w:divBdr>
            <w:top w:val="none" w:sz="0" w:space="0" w:color="auto"/>
            <w:left w:val="none" w:sz="0" w:space="0" w:color="auto"/>
            <w:bottom w:val="none" w:sz="0" w:space="0" w:color="auto"/>
            <w:right w:val="none" w:sz="0" w:space="0" w:color="auto"/>
          </w:divBdr>
        </w:div>
        <w:div w:id="1262031807">
          <w:marLeft w:val="0"/>
          <w:marRight w:val="0"/>
          <w:marTop w:val="0"/>
          <w:marBottom w:val="0"/>
          <w:divBdr>
            <w:top w:val="none" w:sz="0" w:space="0" w:color="auto"/>
            <w:left w:val="none" w:sz="0" w:space="0" w:color="auto"/>
            <w:bottom w:val="none" w:sz="0" w:space="0" w:color="auto"/>
            <w:right w:val="none" w:sz="0" w:space="0" w:color="auto"/>
          </w:divBdr>
        </w:div>
        <w:div w:id="1276255849">
          <w:marLeft w:val="0"/>
          <w:marRight w:val="0"/>
          <w:marTop w:val="0"/>
          <w:marBottom w:val="0"/>
          <w:divBdr>
            <w:top w:val="none" w:sz="0" w:space="0" w:color="auto"/>
            <w:left w:val="none" w:sz="0" w:space="0" w:color="auto"/>
            <w:bottom w:val="none" w:sz="0" w:space="0" w:color="auto"/>
            <w:right w:val="none" w:sz="0" w:space="0" w:color="auto"/>
          </w:divBdr>
        </w:div>
        <w:div w:id="1277911503">
          <w:marLeft w:val="0"/>
          <w:marRight w:val="0"/>
          <w:marTop w:val="0"/>
          <w:marBottom w:val="0"/>
          <w:divBdr>
            <w:top w:val="none" w:sz="0" w:space="0" w:color="auto"/>
            <w:left w:val="none" w:sz="0" w:space="0" w:color="auto"/>
            <w:bottom w:val="none" w:sz="0" w:space="0" w:color="auto"/>
            <w:right w:val="none" w:sz="0" w:space="0" w:color="auto"/>
          </w:divBdr>
        </w:div>
        <w:div w:id="1284926106">
          <w:marLeft w:val="0"/>
          <w:marRight w:val="0"/>
          <w:marTop w:val="0"/>
          <w:marBottom w:val="0"/>
          <w:divBdr>
            <w:top w:val="none" w:sz="0" w:space="0" w:color="auto"/>
            <w:left w:val="none" w:sz="0" w:space="0" w:color="auto"/>
            <w:bottom w:val="none" w:sz="0" w:space="0" w:color="auto"/>
            <w:right w:val="none" w:sz="0" w:space="0" w:color="auto"/>
          </w:divBdr>
        </w:div>
        <w:div w:id="1294562207">
          <w:marLeft w:val="0"/>
          <w:marRight w:val="0"/>
          <w:marTop w:val="0"/>
          <w:marBottom w:val="0"/>
          <w:divBdr>
            <w:top w:val="none" w:sz="0" w:space="0" w:color="auto"/>
            <w:left w:val="none" w:sz="0" w:space="0" w:color="auto"/>
            <w:bottom w:val="none" w:sz="0" w:space="0" w:color="auto"/>
            <w:right w:val="none" w:sz="0" w:space="0" w:color="auto"/>
          </w:divBdr>
        </w:div>
        <w:div w:id="1302618952">
          <w:marLeft w:val="0"/>
          <w:marRight w:val="0"/>
          <w:marTop w:val="0"/>
          <w:marBottom w:val="0"/>
          <w:divBdr>
            <w:top w:val="none" w:sz="0" w:space="0" w:color="auto"/>
            <w:left w:val="none" w:sz="0" w:space="0" w:color="auto"/>
            <w:bottom w:val="none" w:sz="0" w:space="0" w:color="auto"/>
            <w:right w:val="none" w:sz="0" w:space="0" w:color="auto"/>
          </w:divBdr>
        </w:div>
        <w:div w:id="1308196707">
          <w:marLeft w:val="0"/>
          <w:marRight w:val="0"/>
          <w:marTop w:val="0"/>
          <w:marBottom w:val="0"/>
          <w:divBdr>
            <w:top w:val="none" w:sz="0" w:space="0" w:color="auto"/>
            <w:left w:val="none" w:sz="0" w:space="0" w:color="auto"/>
            <w:bottom w:val="none" w:sz="0" w:space="0" w:color="auto"/>
            <w:right w:val="none" w:sz="0" w:space="0" w:color="auto"/>
          </w:divBdr>
        </w:div>
        <w:div w:id="1308631598">
          <w:marLeft w:val="0"/>
          <w:marRight w:val="0"/>
          <w:marTop w:val="0"/>
          <w:marBottom w:val="0"/>
          <w:divBdr>
            <w:top w:val="none" w:sz="0" w:space="0" w:color="auto"/>
            <w:left w:val="none" w:sz="0" w:space="0" w:color="auto"/>
            <w:bottom w:val="none" w:sz="0" w:space="0" w:color="auto"/>
            <w:right w:val="none" w:sz="0" w:space="0" w:color="auto"/>
          </w:divBdr>
        </w:div>
        <w:div w:id="1313677293">
          <w:marLeft w:val="0"/>
          <w:marRight w:val="0"/>
          <w:marTop w:val="0"/>
          <w:marBottom w:val="0"/>
          <w:divBdr>
            <w:top w:val="none" w:sz="0" w:space="0" w:color="auto"/>
            <w:left w:val="none" w:sz="0" w:space="0" w:color="auto"/>
            <w:bottom w:val="none" w:sz="0" w:space="0" w:color="auto"/>
            <w:right w:val="none" w:sz="0" w:space="0" w:color="auto"/>
          </w:divBdr>
        </w:div>
        <w:div w:id="1316454353">
          <w:marLeft w:val="0"/>
          <w:marRight w:val="0"/>
          <w:marTop w:val="0"/>
          <w:marBottom w:val="0"/>
          <w:divBdr>
            <w:top w:val="none" w:sz="0" w:space="0" w:color="auto"/>
            <w:left w:val="none" w:sz="0" w:space="0" w:color="auto"/>
            <w:bottom w:val="none" w:sz="0" w:space="0" w:color="auto"/>
            <w:right w:val="none" w:sz="0" w:space="0" w:color="auto"/>
          </w:divBdr>
        </w:div>
        <w:div w:id="1321927449">
          <w:marLeft w:val="0"/>
          <w:marRight w:val="0"/>
          <w:marTop w:val="0"/>
          <w:marBottom w:val="0"/>
          <w:divBdr>
            <w:top w:val="none" w:sz="0" w:space="0" w:color="auto"/>
            <w:left w:val="none" w:sz="0" w:space="0" w:color="auto"/>
            <w:bottom w:val="none" w:sz="0" w:space="0" w:color="auto"/>
            <w:right w:val="none" w:sz="0" w:space="0" w:color="auto"/>
          </w:divBdr>
        </w:div>
        <w:div w:id="1339968352">
          <w:marLeft w:val="0"/>
          <w:marRight w:val="0"/>
          <w:marTop w:val="0"/>
          <w:marBottom w:val="0"/>
          <w:divBdr>
            <w:top w:val="none" w:sz="0" w:space="0" w:color="auto"/>
            <w:left w:val="none" w:sz="0" w:space="0" w:color="auto"/>
            <w:bottom w:val="none" w:sz="0" w:space="0" w:color="auto"/>
            <w:right w:val="none" w:sz="0" w:space="0" w:color="auto"/>
          </w:divBdr>
        </w:div>
        <w:div w:id="1341813462">
          <w:marLeft w:val="0"/>
          <w:marRight w:val="0"/>
          <w:marTop w:val="0"/>
          <w:marBottom w:val="0"/>
          <w:divBdr>
            <w:top w:val="none" w:sz="0" w:space="0" w:color="auto"/>
            <w:left w:val="none" w:sz="0" w:space="0" w:color="auto"/>
            <w:bottom w:val="none" w:sz="0" w:space="0" w:color="auto"/>
            <w:right w:val="none" w:sz="0" w:space="0" w:color="auto"/>
          </w:divBdr>
        </w:div>
        <w:div w:id="1366442700">
          <w:marLeft w:val="0"/>
          <w:marRight w:val="0"/>
          <w:marTop w:val="0"/>
          <w:marBottom w:val="0"/>
          <w:divBdr>
            <w:top w:val="none" w:sz="0" w:space="0" w:color="auto"/>
            <w:left w:val="none" w:sz="0" w:space="0" w:color="auto"/>
            <w:bottom w:val="none" w:sz="0" w:space="0" w:color="auto"/>
            <w:right w:val="none" w:sz="0" w:space="0" w:color="auto"/>
          </w:divBdr>
        </w:div>
        <w:div w:id="1377315802">
          <w:marLeft w:val="0"/>
          <w:marRight w:val="0"/>
          <w:marTop w:val="0"/>
          <w:marBottom w:val="0"/>
          <w:divBdr>
            <w:top w:val="none" w:sz="0" w:space="0" w:color="auto"/>
            <w:left w:val="none" w:sz="0" w:space="0" w:color="auto"/>
            <w:bottom w:val="none" w:sz="0" w:space="0" w:color="auto"/>
            <w:right w:val="none" w:sz="0" w:space="0" w:color="auto"/>
          </w:divBdr>
        </w:div>
        <w:div w:id="1377772353">
          <w:marLeft w:val="0"/>
          <w:marRight w:val="0"/>
          <w:marTop w:val="0"/>
          <w:marBottom w:val="0"/>
          <w:divBdr>
            <w:top w:val="none" w:sz="0" w:space="0" w:color="auto"/>
            <w:left w:val="none" w:sz="0" w:space="0" w:color="auto"/>
            <w:bottom w:val="none" w:sz="0" w:space="0" w:color="auto"/>
            <w:right w:val="none" w:sz="0" w:space="0" w:color="auto"/>
          </w:divBdr>
        </w:div>
        <w:div w:id="1404446994">
          <w:marLeft w:val="0"/>
          <w:marRight w:val="0"/>
          <w:marTop w:val="0"/>
          <w:marBottom w:val="0"/>
          <w:divBdr>
            <w:top w:val="none" w:sz="0" w:space="0" w:color="auto"/>
            <w:left w:val="none" w:sz="0" w:space="0" w:color="auto"/>
            <w:bottom w:val="none" w:sz="0" w:space="0" w:color="auto"/>
            <w:right w:val="none" w:sz="0" w:space="0" w:color="auto"/>
          </w:divBdr>
        </w:div>
        <w:div w:id="1434938246">
          <w:marLeft w:val="0"/>
          <w:marRight w:val="0"/>
          <w:marTop w:val="0"/>
          <w:marBottom w:val="0"/>
          <w:divBdr>
            <w:top w:val="none" w:sz="0" w:space="0" w:color="auto"/>
            <w:left w:val="none" w:sz="0" w:space="0" w:color="auto"/>
            <w:bottom w:val="none" w:sz="0" w:space="0" w:color="auto"/>
            <w:right w:val="none" w:sz="0" w:space="0" w:color="auto"/>
          </w:divBdr>
        </w:div>
        <w:div w:id="1441072229">
          <w:marLeft w:val="0"/>
          <w:marRight w:val="0"/>
          <w:marTop w:val="0"/>
          <w:marBottom w:val="0"/>
          <w:divBdr>
            <w:top w:val="none" w:sz="0" w:space="0" w:color="auto"/>
            <w:left w:val="none" w:sz="0" w:space="0" w:color="auto"/>
            <w:bottom w:val="none" w:sz="0" w:space="0" w:color="auto"/>
            <w:right w:val="none" w:sz="0" w:space="0" w:color="auto"/>
          </w:divBdr>
        </w:div>
        <w:div w:id="1452898325">
          <w:marLeft w:val="0"/>
          <w:marRight w:val="0"/>
          <w:marTop w:val="0"/>
          <w:marBottom w:val="0"/>
          <w:divBdr>
            <w:top w:val="none" w:sz="0" w:space="0" w:color="auto"/>
            <w:left w:val="none" w:sz="0" w:space="0" w:color="auto"/>
            <w:bottom w:val="none" w:sz="0" w:space="0" w:color="auto"/>
            <w:right w:val="none" w:sz="0" w:space="0" w:color="auto"/>
          </w:divBdr>
        </w:div>
        <w:div w:id="1468864251">
          <w:marLeft w:val="0"/>
          <w:marRight w:val="0"/>
          <w:marTop w:val="0"/>
          <w:marBottom w:val="0"/>
          <w:divBdr>
            <w:top w:val="none" w:sz="0" w:space="0" w:color="auto"/>
            <w:left w:val="none" w:sz="0" w:space="0" w:color="auto"/>
            <w:bottom w:val="none" w:sz="0" w:space="0" w:color="auto"/>
            <w:right w:val="none" w:sz="0" w:space="0" w:color="auto"/>
          </w:divBdr>
        </w:div>
        <w:div w:id="1469323317">
          <w:marLeft w:val="0"/>
          <w:marRight w:val="0"/>
          <w:marTop w:val="0"/>
          <w:marBottom w:val="0"/>
          <w:divBdr>
            <w:top w:val="none" w:sz="0" w:space="0" w:color="auto"/>
            <w:left w:val="none" w:sz="0" w:space="0" w:color="auto"/>
            <w:bottom w:val="none" w:sz="0" w:space="0" w:color="auto"/>
            <w:right w:val="none" w:sz="0" w:space="0" w:color="auto"/>
          </w:divBdr>
        </w:div>
        <w:div w:id="1476989141">
          <w:marLeft w:val="0"/>
          <w:marRight w:val="0"/>
          <w:marTop w:val="0"/>
          <w:marBottom w:val="0"/>
          <w:divBdr>
            <w:top w:val="none" w:sz="0" w:space="0" w:color="auto"/>
            <w:left w:val="none" w:sz="0" w:space="0" w:color="auto"/>
            <w:bottom w:val="none" w:sz="0" w:space="0" w:color="auto"/>
            <w:right w:val="none" w:sz="0" w:space="0" w:color="auto"/>
          </w:divBdr>
        </w:div>
        <w:div w:id="1479882177">
          <w:marLeft w:val="0"/>
          <w:marRight w:val="0"/>
          <w:marTop w:val="0"/>
          <w:marBottom w:val="0"/>
          <w:divBdr>
            <w:top w:val="none" w:sz="0" w:space="0" w:color="auto"/>
            <w:left w:val="none" w:sz="0" w:space="0" w:color="auto"/>
            <w:bottom w:val="none" w:sz="0" w:space="0" w:color="auto"/>
            <w:right w:val="none" w:sz="0" w:space="0" w:color="auto"/>
          </w:divBdr>
        </w:div>
        <w:div w:id="1480418000">
          <w:marLeft w:val="0"/>
          <w:marRight w:val="0"/>
          <w:marTop w:val="0"/>
          <w:marBottom w:val="0"/>
          <w:divBdr>
            <w:top w:val="none" w:sz="0" w:space="0" w:color="auto"/>
            <w:left w:val="none" w:sz="0" w:space="0" w:color="auto"/>
            <w:bottom w:val="none" w:sz="0" w:space="0" w:color="auto"/>
            <w:right w:val="none" w:sz="0" w:space="0" w:color="auto"/>
          </w:divBdr>
        </w:div>
        <w:div w:id="1485514088">
          <w:marLeft w:val="0"/>
          <w:marRight w:val="0"/>
          <w:marTop w:val="0"/>
          <w:marBottom w:val="0"/>
          <w:divBdr>
            <w:top w:val="none" w:sz="0" w:space="0" w:color="auto"/>
            <w:left w:val="none" w:sz="0" w:space="0" w:color="auto"/>
            <w:bottom w:val="none" w:sz="0" w:space="0" w:color="auto"/>
            <w:right w:val="none" w:sz="0" w:space="0" w:color="auto"/>
          </w:divBdr>
        </w:div>
        <w:div w:id="1486971265">
          <w:marLeft w:val="0"/>
          <w:marRight w:val="0"/>
          <w:marTop w:val="0"/>
          <w:marBottom w:val="0"/>
          <w:divBdr>
            <w:top w:val="none" w:sz="0" w:space="0" w:color="auto"/>
            <w:left w:val="none" w:sz="0" w:space="0" w:color="auto"/>
            <w:bottom w:val="none" w:sz="0" w:space="0" w:color="auto"/>
            <w:right w:val="none" w:sz="0" w:space="0" w:color="auto"/>
          </w:divBdr>
        </w:div>
        <w:div w:id="1496148506">
          <w:marLeft w:val="0"/>
          <w:marRight w:val="0"/>
          <w:marTop w:val="0"/>
          <w:marBottom w:val="0"/>
          <w:divBdr>
            <w:top w:val="none" w:sz="0" w:space="0" w:color="auto"/>
            <w:left w:val="none" w:sz="0" w:space="0" w:color="auto"/>
            <w:bottom w:val="none" w:sz="0" w:space="0" w:color="auto"/>
            <w:right w:val="none" w:sz="0" w:space="0" w:color="auto"/>
          </w:divBdr>
        </w:div>
        <w:div w:id="1497259384">
          <w:marLeft w:val="0"/>
          <w:marRight w:val="0"/>
          <w:marTop w:val="0"/>
          <w:marBottom w:val="0"/>
          <w:divBdr>
            <w:top w:val="none" w:sz="0" w:space="0" w:color="auto"/>
            <w:left w:val="none" w:sz="0" w:space="0" w:color="auto"/>
            <w:bottom w:val="none" w:sz="0" w:space="0" w:color="auto"/>
            <w:right w:val="none" w:sz="0" w:space="0" w:color="auto"/>
          </w:divBdr>
        </w:div>
        <w:div w:id="1500194775">
          <w:marLeft w:val="0"/>
          <w:marRight w:val="0"/>
          <w:marTop w:val="0"/>
          <w:marBottom w:val="0"/>
          <w:divBdr>
            <w:top w:val="none" w:sz="0" w:space="0" w:color="auto"/>
            <w:left w:val="none" w:sz="0" w:space="0" w:color="auto"/>
            <w:bottom w:val="none" w:sz="0" w:space="0" w:color="auto"/>
            <w:right w:val="none" w:sz="0" w:space="0" w:color="auto"/>
          </w:divBdr>
        </w:div>
        <w:div w:id="1500584109">
          <w:marLeft w:val="0"/>
          <w:marRight w:val="0"/>
          <w:marTop w:val="0"/>
          <w:marBottom w:val="0"/>
          <w:divBdr>
            <w:top w:val="none" w:sz="0" w:space="0" w:color="auto"/>
            <w:left w:val="none" w:sz="0" w:space="0" w:color="auto"/>
            <w:bottom w:val="none" w:sz="0" w:space="0" w:color="auto"/>
            <w:right w:val="none" w:sz="0" w:space="0" w:color="auto"/>
          </w:divBdr>
        </w:div>
        <w:div w:id="1507749187">
          <w:marLeft w:val="0"/>
          <w:marRight w:val="0"/>
          <w:marTop w:val="0"/>
          <w:marBottom w:val="0"/>
          <w:divBdr>
            <w:top w:val="none" w:sz="0" w:space="0" w:color="auto"/>
            <w:left w:val="none" w:sz="0" w:space="0" w:color="auto"/>
            <w:bottom w:val="none" w:sz="0" w:space="0" w:color="auto"/>
            <w:right w:val="none" w:sz="0" w:space="0" w:color="auto"/>
          </w:divBdr>
        </w:div>
        <w:div w:id="1525557358">
          <w:marLeft w:val="0"/>
          <w:marRight w:val="0"/>
          <w:marTop w:val="0"/>
          <w:marBottom w:val="0"/>
          <w:divBdr>
            <w:top w:val="none" w:sz="0" w:space="0" w:color="auto"/>
            <w:left w:val="none" w:sz="0" w:space="0" w:color="auto"/>
            <w:bottom w:val="none" w:sz="0" w:space="0" w:color="auto"/>
            <w:right w:val="none" w:sz="0" w:space="0" w:color="auto"/>
          </w:divBdr>
        </w:div>
        <w:div w:id="1529567689">
          <w:marLeft w:val="0"/>
          <w:marRight w:val="0"/>
          <w:marTop w:val="0"/>
          <w:marBottom w:val="0"/>
          <w:divBdr>
            <w:top w:val="none" w:sz="0" w:space="0" w:color="auto"/>
            <w:left w:val="none" w:sz="0" w:space="0" w:color="auto"/>
            <w:bottom w:val="none" w:sz="0" w:space="0" w:color="auto"/>
            <w:right w:val="none" w:sz="0" w:space="0" w:color="auto"/>
          </w:divBdr>
        </w:div>
        <w:div w:id="1532184793">
          <w:marLeft w:val="0"/>
          <w:marRight w:val="0"/>
          <w:marTop w:val="0"/>
          <w:marBottom w:val="0"/>
          <w:divBdr>
            <w:top w:val="none" w:sz="0" w:space="0" w:color="auto"/>
            <w:left w:val="none" w:sz="0" w:space="0" w:color="auto"/>
            <w:bottom w:val="none" w:sz="0" w:space="0" w:color="auto"/>
            <w:right w:val="none" w:sz="0" w:space="0" w:color="auto"/>
          </w:divBdr>
        </w:div>
        <w:div w:id="1532374021">
          <w:marLeft w:val="0"/>
          <w:marRight w:val="0"/>
          <w:marTop w:val="0"/>
          <w:marBottom w:val="0"/>
          <w:divBdr>
            <w:top w:val="none" w:sz="0" w:space="0" w:color="auto"/>
            <w:left w:val="none" w:sz="0" w:space="0" w:color="auto"/>
            <w:bottom w:val="none" w:sz="0" w:space="0" w:color="auto"/>
            <w:right w:val="none" w:sz="0" w:space="0" w:color="auto"/>
          </w:divBdr>
        </w:div>
        <w:div w:id="1540974641">
          <w:marLeft w:val="0"/>
          <w:marRight w:val="0"/>
          <w:marTop w:val="0"/>
          <w:marBottom w:val="0"/>
          <w:divBdr>
            <w:top w:val="none" w:sz="0" w:space="0" w:color="auto"/>
            <w:left w:val="none" w:sz="0" w:space="0" w:color="auto"/>
            <w:bottom w:val="none" w:sz="0" w:space="0" w:color="auto"/>
            <w:right w:val="none" w:sz="0" w:space="0" w:color="auto"/>
          </w:divBdr>
        </w:div>
        <w:div w:id="1555122607">
          <w:marLeft w:val="0"/>
          <w:marRight w:val="0"/>
          <w:marTop w:val="0"/>
          <w:marBottom w:val="0"/>
          <w:divBdr>
            <w:top w:val="none" w:sz="0" w:space="0" w:color="auto"/>
            <w:left w:val="none" w:sz="0" w:space="0" w:color="auto"/>
            <w:bottom w:val="none" w:sz="0" w:space="0" w:color="auto"/>
            <w:right w:val="none" w:sz="0" w:space="0" w:color="auto"/>
          </w:divBdr>
        </w:div>
        <w:div w:id="1565263290">
          <w:marLeft w:val="0"/>
          <w:marRight w:val="0"/>
          <w:marTop w:val="0"/>
          <w:marBottom w:val="0"/>
          <w:divBdr>
            <w:top w:val="none" w:sz="0" w:space="0" w:color="auto"/>
            <w:left w:val="none" w:sz="0" w:space="0" w:color="auto"/>
            <w:bottom w:val="none" w:sz="0" w:space="0" w:color="auto"/>
            <w:right w:val="none" w:sz="0" w:space="0" w:color="auto"/>
          </w:divBdr>
        </w:div>
        <w:div w:id="1566993304">
          <w:marLeft w:val="0"/>
          <w:marRight w:val="0"/>
          <w:marTop w:val="0"/>
          <w:marBottom w:val="0"/>
          <w:divBdr>
            <w:top w:val="none" w:sz="0" w:space="0" w:color="auto"/>
            <w:left w:val="none" w:sz="0" w:space="0" w:color="auto"/>
            <w:bottom w:val="none" w:sz="0" w:space="0" w:color="auto"/>
            <w:right w:val="none" w:sz="0" w:space="0" w:color="auto"/>
          </w:divBdr>
        </w:div>
        <w:div w:id="1578243834">
          <w:marLeft w:val="0"/>
          <w:marRight w:val="0"/>
          <w:marTop w:val="0"/>
          <w:marBottom w:val="0"/>
          <w:divBdr>
            <w:top w:val="none" w:sz="0" w:space="0" w:color="auto"/>
            <w:left w:val="none" w:sz="0" w:space="0" w:color="auto"/>
            <w:bottom w:val="none" w:sz="0" w:space="0" w:color="auto"/>
            <w:right w:val="none" w:sz="0" w:space="0" w:color="auto"/>
          </w:divBdr>
        </w:div>
        <w:div w:id="1581325686">
          <w:marLeft w:val="0"/>
          <w:marRight w:val="0"/>
          <w:marTop w:val="0"/>
          <w:marBottom w:val="0"/>
          <w:divBdr>
            <w:top w:val="none" w:sz="0" w:space="0" w:color="auto"/>
            <w:left w:val="none" w:sz="0" w:space="0" w:color="auto"/>
            <w:bottom w:val="none" w:sz="0" w:space="0" w:color="auto"/>
            <w:right w:val="none" w:sz="0" w:space="0" w:color="auto"/>
          </w:divBdr>
        </w:div>
        <w:div w:id="1611626219">
          <w:marLeft w:val="0"/>
          <w:marRight w:val="0"/>
          <w:marTop w:val="0"/>
          <w:marBottom w:val="0"/>
          <w:divBdr>
            <w:top w:val="none" w:sz="0" w:space="0" w:color="auto"/>
            <w:left w:val="none" w:sz="0" w:space="0" w:color="auto"/>
            <w:bottom w:val="none" w:sz="0" w:space="0" w:color="auto"/>
            <w:right w:val="none" w:sz="0" w:space="0" w:color="auto"/>
          </w:divBdr>
        </w:div>
        <w:div w:id="1614095653">
          <w:marLeft w:val="0"/>
          <w:marRight w:val="0"/>
          <w:marTop w:val="0"/>
          <w:marBottom w:val="0"/>
          <w:divBdr>
            <w:top w:val="none" w:sz="0" w:space="0" w:color="auto"/>
            <w:left w:val="none" w:sz="0" w:space="0" w:color="auto"/>
            <w:bottom w:val="none" w:sz="0" w:space="0" w:color="auto"/>
            <w:right w:val="none" w:sz="0" w:space="0" w:color="auto"/>
          </w:divBdr>
        </w:div>
        <w:div w:id="1639191145">
          <w:marLeft w:val="0"/>
          <w:marRight w:val="0"/>
          <w:marTop w:val="0"/>
          <w:marBottom w:val="0"/>
          <w:divBdr>
            <w:top w:val="none" w:sz="0" w:space="0" w:color="auto"/>
            <w:left w:val="none" w:sz="0" w:space="0" w:color="auto"/>
            <w:bottom w:val="none" w:sz="0" w:space="0" w:color="auto"/>
            <w:right w:val="none" w:sz="0" w:space="0" w:color="auto"/>
          </w:divBdr>
        </w:div>
        <w:div w:id="1663897691">
          <w:marLeft w:val="0"/>
          <w:marRight w:val="0"/>
          <w:marTop w:val="0"/>
          <w:marBottom w:val="0"/>
          <w:divBdr>
            <w:top w:val="none" w:sz="0" w:space="0" w:color="auto"/>
            <w:left w:val="none" w:sz="0" w:space="0" w:color="auto"/>
            <w:bottom w:val="none" w:sz="0" w:space="0" w:color="auto"/>
            <w:right w:val="none" w:sz="0" w:space="0" w:color="auto"/>
          </w:divBdr>
        </w:div>
        <w:div w:id="1665695720">
          <w:marLeft w:val="0"/>
          <w:marRight w:val="0"/>
          <w:marTop w:val="0"/>
          <w:marBottom w:val="0"/>
          <w:divBdr>
            <w:top w:val="none" w:sz="0" w:space="0" w:color="auto"/>
            <w:left w:val="none" w:sz="0" w:space="0" w:color="auto"/>
            <w:bottom w:val="none" w:sz="0" w:space="0" w:color="auto"/>
            <w:right w:val="none" w:sz="0" w:space="0" w:color="auto"/>
          </w:divBdr>
        </w:div>
        <w:div w:id="1671709953">
          <w:marLeft w:val="0"/>
          <w:marRight w:val="0"/>
          <w:marTop w:val="0"/>
          <w:marBottom w:val="0"/>
          <w:divBdr>
            <w:top w:val="none" w:sz="0" w:space="0" w:color="auto"/>
            <w:left w:val="none" w:sz="0" w:space="0" w:color="auto"/>
            <w:bottom w:val="none" w:sz="0" w:space="0" w:color="auto"/>
            <w:right w:val="none" w:sz="0" w:space="0" w:color="auto"/>
          </w:divBdr>
        </w:div>
        <w:div w:id="1688100984">
          <w:marLeft w:val="0"/>
          <w:marRight w:val="0"/>
          <w:marTop w:val="0"/>
          <w:marBottom w:val="0"/>
          <w:divBdr>
            <w:top w:val="none" w:sz="0" w:space="0" w:color="auto"/>
            <w:left w:val="none" w:sz="0" w:space="0" w:color="auto"/>
            <w:bottom w:val="none" w:sz="0" w:space="0" w:color="auto"/>
            <w:right w:val="none" w:sz="0" w:space="0" w:color="auto"/>
          </w:divBdr>
        </w:div>
        <w:div w:id="1708871340">
          <w:marLeft w:val="0"/>
          <w:marRight w:val="0"/>
          <w:marTop w:val="0"/>
          <w:marBottom w:val="0"/>
          <w:divBdr>
            <w:top w:val="none" w:sz="0" w:space="0" w:color="auto"/>
            <w:left w:val="none" w:sz="0" w:space="0" w:color="auto"/>
            <w:bottom w:val="none" w:sz="0" w:space="0" w:color="auto"/>
            <w:right w:val="none" w:sz="0" w:space="0" w:color="auto"/>
          </w:divBdr>
        </w:div>
        <w:div w:id="1737509971">
          <w:marLeft w:val="0"/>
          <w:marRight w:val="0"/>
          <w:marTop w:val="0"/>
          <w:marBottom w:val="0"/>
          <w:divBdr>
            <w:top w:val="none" w:sz="0" w:space="0" w:color="auto"/>
            <w:left w:val="none" w:sz="0" w:space="0" w:color="auto"/>
            <w:bottom w:val="none" w:sz="0" w:space="0" w:color="auto"/>
            <w:right w:val="none" w:sz="0" w:space="0" w:color="auto"/>
          </w:divBdr>
        </w:div>
        <w:div w:id="1739552811">
          <w:marLeft w:val="0"/>
          <w:marRight w:val="0"/>
          <w:marTop w:val="0"/>
          <w:marBottom w:val="0"/>
          <w:divBdr>
            <w:top w:val="none" w:sz="0" w:space="0" w:color="auto"/>
            <w:left w:val="none" w:sz="0" w:space="0" w:color="auto"/>
            <w:bottom w:val="none" w:sz="0" w:space="0" w:color="auto"/>
            <w:right w:val="none" w:sz="0" w:space="0" w:color="auto"/>
          </w:divBdr>
        </w:div>
        <w:div w:id="1765687551">
          <w:marLeft w:val="0"/>
          <w:marRight w:val="0"/>
          <w:marTop w:val="0"/>
          <w:marBottom w:val="0"/>
          <w:divBdr>
            <w:top w:val="none" w:sz="0" w:space="0" w:color="auto"/>
            <w:left w:val="none" w:sz="0" w:space="0" w:color="auto"/>
            <w:bottom w:val="none" w:sz="0" w:space="0" w:color="auto"/>
            <w:right w:val="none" w:sz="0" w:space="0" w:color="auto"/>
          </w:divBdr>
        </w:div>
        <w:div w:id="1775782873">
          <w:marLeft w:val="0"/>
          <w:marRight w:val="0"/>
          <w:marTop w:val="0"/>
          <w:marBottom w:val="0"/>
          <w:divBdr>
            <w:top w:val="none" w:sz="0" w:space="0" w:color="auto"/>
            <w:left w:val="none" w:sz="0" w:space="0" w:color="auto"/>
            <w:bottom w:val="none" w:sz="0" w:space="0" w:color="auto"/>
            <w:right w:val="none" w:sz="0" w:space="0" w:color="auto"/>
          </w:divBdr>
        </w:div>
        <w:div w:id="1779907956">
          <w:marLeft w:val="0"/>
          <w:marRight w:val="0"/>
          <w:marTop w:val="0"/>
          <w:marBottom w:val="0"/>
          <w:divBdr>
            <w:top w:val="none" w:sz="0" w:space="0" w:color="auto"/>
            <w:left w:val="none" w:sz="0" w:space="0" w:color="auto"/>
            <w:bottom w:val="none" w:sz="0" w:space="0" w:color="auto"/>
            <w:right w:val="none" w:sz="0" w:space="0" w:color="auto"/>
          </w:divBdr>
        </w:div>
        <w:div w:id="1782842570">
          <w:marLeft w:val="0"/>
          <w:marRight w:val="0"/>
          <w:marTop w:val="0"/>
          <w:marBottom w:val="0"/>
          <w:divBdr>
            <w:top w:val="none" w:sz="0" w:space="0" w:color="auto"/>
            <w:left w:val="none" w:sz="0" w:space="0" w:color="auto"/>
            <w:bottom w:val="none" w:sz="0" w:space="0" w:color="auto"/>
            <w:right w:val="none" w:sz="0" w:space="0" w:color="auto"/>
          </w:divBdr>
        </w:div>
        <w:div w:id="1789885005">
          <w:marLeft w:val="0"/>
          <w:marRight w:val="0"/>
          <w:marTop w:val="0"/>
          <w:marBottom w:val="0"/>
          <w:divBdr>
            <w:top w:val="none" w:sz="0" w:space="0" w:color="auto"/>
            <w:left w:val="none" w:sz="0" w:space="0" w:color="auto"/>
            <w:bottom w:val="none" w:sz="0" w:space="0" w:color="auto"/>
            <w:right w:val="none" w:sz="0" w:space="0" w:color="auto"/>
          </w:divBdr>
        </w:div>
        <w:div w:id="1799493839">
          <w:marLeft w:val="0"/>
          <w:marRight w:val="0"/>
          <w:marTop w:val="0"/>
          <w:marBottom w:val="0"/>
          <w:divBdr>
            <w:top w:val="none" w:sz="0" w:space="0" w:color="auto"/>
            <w:left w:val="none" w:sz="0" w:space="0" w:color="auto"/>
            <w:bottom w:val="none" w:sz="0" w:space="0" w:color="auto"/>
            <w:right w:val="none" w:sz="0" w:space="0" w:color="auto"/>
          </w:divBdr>
        </w:div>
        <w:div w:id="1805535601">
          <w:marLeft w:val="0"/>
          <w:marRight w:val="0"/>
          <w:marTop w:val="0"/>
          <w:marBottom w:val="0"/>
          <w:divBdr>
            <w:top w:val="none" w:sz="0" w:space="0" w:color="auto"/>
            <w:left w:val="none" w:sz="0" w:space="0" w:color="auto"/>
            <w:bottom w:val="none" w:sz="0" w:space="0" w:color="auto"/>
            <w:right w:val="none" w:sz="0" w:space="0" w:color="auto"/>
          </w:divBdr>
        </w:div>
        <w:div w:id="1821195597">
          <w:marLeft w:val="0"/>
          <w:marRight w:val="0"/>
          <w:marTop w:val="0"/>
          <w:marBottom w:val="0"/>
          <w:divBdr>
            <w:top w:val="none" w:sz="0" w:space="0" w:color="auto"/>
            <w:left w:val="none" w:sz="0" w:space="0" w:color="auto"/>
            <w:bottom w:val="none" w:sz="0" w:space="0" w:color="auto"/>
            <w:right w:val="none" w:sz="0" w:space="0" w:color="auto"/>
          </w:divBdr>
        </w:div>
        <w:div w:id="1827697511">
          <w:marLeft w:val="0"/>
          <w:marRight w:val="0"/>
          <w:marTop w:val="0"/>
          <w:marBottom w:val="0"/>
          <w:divBdr>
            <w:top w:val="none" w:sz="0" w:space="0" w:color="auto"/>
            <w:left w:val="none" w:sz="0" w:space="0" w:color="auto"/>
            <w:bottom w:val="none" w:sz="0" w:space="0" w:color="auto"/>
            <w:right w:val="none" w:sz="0" w:space="0" w:color="auto"/>
          </w:divBdr>
        </w:div>
        <w:div w:id="1848208245">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
        <w:div w:id="1855461590">
          <w:marLeft w:val="0"/>
          <w:marRight w:val="0"/>
          <w:marTop w:val="0"/>
          <w:marBottom w:val="0"/>
          <w:divBdr>
            <w:top w:val="none" w:sz="0" w:space="0" w:color="auto"/>
            <w:left w:val="none" w:sz="0" w:space="0" w:color="auto"/>
            <w:bottom w:val="none" w:sz="0" w:space="0" w:color="auto"/>
            <w:right w:val="none" w:sz="0" w:space="0" w:color="auto"/>
          </w:divBdr>
        </w:div>
        <w:div w:id="1870679215">
          <w:marLeft w:val="0"/>
          <w:marRight w:val="0"/>
          <w:marTop w:val="0"/>
          <w:marBottom w:val="0"/>
          <w:divBdr>
            <w:top w:val="none" w:sz="0" w:space="0" w:color="auto"/>
            <w:left w:val="none" w:sz="0" w:space="0" w:color="auto"/>
            <w:bottom w:val="none" w:sz="0" w:space="0" w:color="auto"/>
            <w:right w:val="none" w:sz="0" w:space="0" w:color="auto"/>
          </w:divBdr>
        </w:div>
        <w:div w:id="1881437880">
          <w:marLeft w:val="0"/>
          <w:marRight w:val="0"/>
          <w:marTop w:val="0"/>
          <w:marBottom w:val="0"/>
          <w:divBdr>
            <w:top w:val="none" w:sz="0" w:space="0" w:color="auto"/>
            <w:left w:val="none" w:sz="0" w:space="0" w:color="auto"/>
            <w:bottom w:val="none" w:sz="0" w:space="0" w:color="auto"/>
            <w:right w:val="none" w:sz="0" w:space="0" w:color="auto"/>
          </w:divBdr>
        </w:div>
        <w:div w:id="1891258792">
          <w:marLeft w:val="0"/>
          <w:marRight w:val="0"/>
          <w:marTop w:val="0"/>
          <w:marBottom w:val="0"/>
          <w:divBdr>
            <w:top w:val="none" w:sz="0" w:space="0" w:color="auto"/>
            <w:left w:val="none" w:sz="0" w:space="0" w:color="auto"/>
            <w:bottom w:val="none" w:sz="0" w:space="0" w:color="auto"/>
            <w:right w:val="none" w:sz="0" w:space="0" w:color="auto"/>
          </w:divBdr>
        </w:div>
        <w:div w:id="1892771087">
          <w:marLeft w:val="0"/>
          <w:marRight w:val="0"/>
          <w:marTop w:val="0"/>
          <w:marBottom w:val="0"/>
          <w:divBdr>
            <w:top w:val="none" w:sz="0" w:space="0" w:color="auto"/>
            <w:left w:val="none" w:sz="0" w:space="0" w:color="auto"/>
            <w:bottom w:val="none" w:sz="0" w:space="0" w:color="auto"/>
            <w:right w:val="none" w:sz="0" w:space="0" w:color="auto"/>
          </w:divBdr>
        </w:div>
        <w:div w:id="1895463997">
          <w:marLeft w:val="0"/>
          <w:marRight w:val="0"/>
          <w:marTop w:val="0"/>
          <w:marBottom w:val="0"/>
          <w:divBdr>
            <w:top w:val="none" w:sz="0" w:space="0" w:color="auto"/>
            <w:left w:val="none" w:sz="0" w:space="0" w:color="auto"/>
            <w:bottom w:val="none" w:sz="0" w:space="0" w:color="auto"/>
            <w:right w:val="none" w:sz="0" w:space="0" w:color="auto"/>
          </w:divBdr>
        </w:div>
        <w:div w:id="1915551862">
          <w:marLeft w:val="0"/>
          <w:marRight w:val="0"/>
          <w:marTop w:val="0"/>
          <w:marBottom w:val="0"/>
          <w:divBdr>
            <w:top w:val="none" w:sz="0" w:space="0" w:color="auto"/>
            <w:left w:val="none" w:sz="0" w:space="0" w:color="auto"/>
            <w:bottom w:val="none" w:sz="0" w:space="0" w:color="auto"/>
            <w:right w:val="none" w:sz="0" w:space="0" w:color="auto"/>
          </w:divBdr>
        </w:div>
        <w:div w:id="1926303551">
          <w:marLeft w:val="0"/>
          <w:marRight w:val="0"/>
          <w:marTop w:val="0"/>
          <w:marBottom w:val="0"/>
          <w:divBdr>
            <w:top w:val="none" w:sz="0" w:space="0" w:color="auto"/>
            <w:left w:val="none" w:sz="0" w:space="0" w:color="auto"/>
            <w:bottom w:val="none" w:sz="0" w:space="0" w:color="auto"/>
            <w:right w:val="none" w:sz="0" w:space="0" w:color="auto"/>
          </w:divBdr>
        </w:div>
        <w:div w:id="1936553288">
          <w:marLeft w:val="0"/>
          <w:marRight w:val="0"/>
          <w:marTop w:val="0"/>
          <w:marBottom w:val="0"/>
          <w:divBdr>
            <w:top w:val="none" w:sz="0" w:space="0" w:color="auto"/>
            <w:left w:val="none" w:sz="0" w:space="0" w:color="auto"/>
            <w:bottom w:val="none" w:sz="0" w:space="0" w:color="auto"/>
            <w:right w:val="none" w:sz="0" w:space="0" w:color="auto"/>
          </w:divBdr>
        </w:div>
        <w:div w:id="1944997711">
          <w:marLeft w:val="0"/>
          <w:marRight w:val="0"/>
          <w:marTop w:val="0"/>
          <w:marBottom w:val="0"/>
          <w:divBdr>
            <w:top w:val="none" w:sz="0" w:space="0" w:color="auto"/>
            <w:left w:val="none" w:sz="0" w:space="0" w:color="auto"/>
            <w:bottom w:val="none" w:sz="0" w:space="0" w:color="auto"/>
            <w:right w:val="none" w:sz="0" w:space="0" w:color="auto"/>
          </w:divBdr>
        </w:div>
        <w:div w:id="1959028150">
          <w:marLeft w:val="0"/>
          <w:marRight w:val="0"/>
          <w:marTop w:val="0"/>
          <w:marBottom w:val="0"/>
          <w:divBdr>
            <w:top w:val="none" w:sz="0" w:space="0" w:color="auto"/>
            <w:left w:val="none" w:sz="0" w:space="0" w:color="auto"/>
            <w:bottom w:val="none" w:sz="0" w:space="0" w:color="auto"/>
            <w:right w:val="none" w:sz="0" w:space="0" w:color="auto"/>
          </w:divBdr>
        </w:div>
        <w:div w:id="1968510782">
          <w:marLeft w:val="0"/>
          <w:marRight w:val="0"/>
          <w:marTop w:val="0"/>
          <w:marBottom w:val="0"/>
          <w:divBdr>
            <w:top w:val="none" w:sz="0" w:space="0" w:color="auto"/>
            <w:left w:val="none" w:sz="0" w:space="0" w:color="auto"/>
            <w:bottom w:val="none" w:sz="0" w:space="0" w:color="auto"/>
            <w:right w:val="none" w:sz="0" w:space="0" w:color="auto"/>
          </w:divBdr>
        </w:div>
        <w:div w:id="2024554255">
          <w:marLeft w:val="0"/>
          <w:marRight w:val="0"/>
          <w:marTop w:val="0"/>
          <w:marBottom w:val="0"/>
          <w:divBdr>
            <w:top w:val="none" w:sz="0" w:space="0" w:color="auto"/>
            <w:left w:val="none" w:sz="0" w:space="0" w:color="auto"/>
            <w:bottom w:val="none" w:sz="0" w:space="0" w:color="auto"/>
            <w:right w:val="none" w:sz="0" w:space="0" w:color="auto"/>
          </w:divBdr>
        </w:div>
        <w:div w:id="2029522314">
          <w:marLeft w:val="0"/>
          <w:marRight w:val="0"/>
          <w:marTop w:val="0"/>
          <w:marBottom w:val="0"/>
          <w:divBdr>
            <w:top w:val="none" w:sz="0" w:space="0" w:color="auto"/>
            <w:left w:val="none" w:sz="0" w:space="0" w:color="auto"/>
            <w:bottom w:val="none" w:sz="0" w:space="0" w:color="auto"/>
            <w:right w:val="none" w:sz="0" w:space="0" w:color="auto"/>
          </w:divBdr>
        </w:div>
        <w:div w:id="2056657423">
          <w:marLeft w:val="0"/>
          <w:marRight w:val="0"/>
          <w:marTop w:val="0"/>
          <w:marBottom w:val="0"/>
          <w:divBdr>
            <w:top w:val="none" w:sz="0" w:space="0" w:color="auto"/>
            <w:left w:val="none" w:sz="0" w:space="0" w:color="auto"/>
            <w:bottom w:val="none" w:sz="0" w:space="0" w:color="auto"/>
            <w:right w:val="none" w:sz="0" w:space="0" w:color="auto"/>
          </w:divBdr>
        </w:div>
        <w:div w:id="2087725609">
          <w:marLeft w:val="0"/>
          <w:marRight w:val="0"/>
          <w:marTop w:val="0"/>
          <w:marBottom w:val="0"/>
          <w:divBdr>
            <w:top w:val="none" w:sz="0" w:space="0" w:color="auto"/>
            <w:left w:val="none" w:sz="0" w:space="0" w:color="auto"/>
            <w:bottom w:val="none" w:sz="0" w:space="0" w:color="auto"/>
            <w:right w:val="none" w:sz="0" w:space="0" w:color="auto"/>
          </w:divBdr>
        </w:div>
        <w:div w:id="2088529366">
          <w:marLeft w:val="0"/>
          <w:marRight w:val="0"/>
          <w:marTop w:val="0"/>
          <w:marBottom w:val="0"/>
          <w:divBdr>
            <w:top w:val="none" w:sz="0" w:space="0" w:color="auto"/>
            <w:left w:val="none" w:sz="0" w:space="0" w:color="auto"/>
            <w:bottom w:val="none" w:sz="0" w:space="0" w:color="auto"/>
            <w:right w:val="none" w:sz="0" w:space="0" w:color="auto"/>
          </w:divBdr>
        </w:div>
        <w:div w:id="2099524559">
          <w:marLeft w:val="0"/>
          <w:marRight w:val="0"/>
          <w:marTop w:val="0"/>
          <w:marBottom w:val="0"/>
          <w:divBdr>
            <w:top w:val="none" w:sz="0" w:space="0" w:color="auto"/>
            <w:left w:val="none" w:sz="0" w:space="0" w:color="auto"/>
            <w:bottom w:val="none" w:sz="0" w:space="0" w:color="auto"/>
            <w:right w:val="none" w:sz="0" w:space="0" w:color="auto"/>
          </w:divBdr>
        </w:div>
        <w:div w:id="2103144144">
          <w:marLeft w:val="0"/>
          <w:marRight w:val="0"/>
          <w:marTop w:val="0"/>
          <w:marBottom w:val="0"/>
          <w:divBdr>
            <w:top w:val="none" w:sz="0" w:space="0" w:color="auto"/>
            <w:left w:val="none" w:sz="0" w:space="0" w:color="auto"/>
            <w:bottom w:val="none" w:sz="0" w:space="0" w:color="auto"/>
            <w:right w:val="none" w:sz="0" w:space="0" w:color="auto"/>
          </w:divBdr>
        </w:div>
        <w:div w:id="2117407401">
          <w:marLeft w:val="0"/>
          <w:marRight w:val="0"/>
          <w:marTop w:val="0"/>
          <w:marBottom w:val="0"/>
          <w:divBdr>
            <w:top w:val="none" w:sz="0" w:space="0" w:color="auto"/>
            <w:left w:val="none" w:sz="0" w:space="0" w:color="auto"/>
            <w:bottom w:val="none" w:sz="0" w:space="0" w:color="auto"/>
            <w:right w:val="none" w:sz="0" w:space="0" w:color="auto"/>
          </w:divBdr>
        </w:div>
        <w:div w:id="2132940900">
          <w:marLeft w:val="0"/>
          <w:marRight w:val="0"/>
          <w:marTop w:val="0"/>
          <w:marBottom w:val="0"/>
          <w:divBdr>
            <w:top w:val="none" w:sz="0" w:space="0" w:color="auto"/>
            <w:left w:val="none" w:sz="0" w:space="0" w:color="auto"/>
            <w:bottom w:val="none" w:sz="0" w:space="0" w:color="auto"/>
            <w:right w:val="none" w:sz="0" w:space="0" w:color="auto"/>
          </w:divBdr>
        </w:div>
        <w:div w:id="2136479171">
          <w:marLeft w:val="0"/>
          <w:marRight w:val="0"/>
          <w:marTop w:val="0"/>
          <w:marBottom w:val="0"/>
          <w:divBdr>
            <w:top w:val="none" w:sz="0" w:space="0" w:color="auto"/>
            <w:left w:val="none" w:sz="0" w:space="0" w:color="auto"/>
            <w:bottom w:val="none" w:sz="0" w:space="0" w:color="auto"/>
            <w:right w:val="none" w:sz="0" w:space="0" w:color="auto"/>
          </w:divBdr>
        </w:div>
        <w:div w:id="2138790435">
          <w:marLeft w:val="0"/>
          <w:marRight w:val="0"/>
          <w:marTop w:val="0"/>
          <w:marBottom w:val="0"/>
          <w:divBdr>
            <w:top w:val="none" w:sz="0" w:space="0" w:color="auto"/>
            <w:left w:val="none" w:sz="0" w:space="0" w:color="auto"/>
            <w:bottom w:val="none" w:sz="0" w:space="0" w:color="auto"/>
            <w:right w:val="none" w:sz="0" w:space="0" w:color="auto"/>
          </w:divBdr>
        </w:div>
        <w:div w:id="2142457826">
          <w:marLeft w:val="0"/>
          <w:marRight w:val="0"/>
          <w:marTop w:val="0"/>
          <w:marBottom w:val="0"/>
          <w:divBdr>
            <w:top w:val="none" w:sz="0" w:space="0" w:color="auto"/>
            <w:left w:val="none" w:sz="0" w:space="0" w:color="auto"/>
            <w:bottom w:val="none" w:sz="0" w:space="0" w:color="auto"/>
            <w:right w:val="none" w:sz="0" w:space="0" w:color="auto"/>
          </w:divBdr>
        </w:div>
      </w:divsChild>
    </w:div>
    <w:div w:id="1658921019">
      <w:bodyDiv w:val="1"/>
      <w:marLeft w:val="0"/>
      <w:marRight w:val="0"/>
      <w:marTop w:val="0"/>
      <w:marBottom w:val="0"/>
      <w:divBdr>
        <w:top w:val="none" w:sz="0" w:space="0" w:color="auto"/>
        <w:left w:val="none" w:sz="0" w:space="0" w:color="auto"/>
        <w:bottom w:val="none" w:sz="0" w:space="0" w:color="auto"/>
        <w:right w:val="none" w:sz="0" w:space="0" w:color="auto"/>
      </w:divBdr>
    </w:div>
    <w:div w:id="1669214725">
      <w:bodyDiv w:val="1"/>
      <w:marLeft w:val="0"/>
      <w:marRight w:val="0"/>
      <w:marTop w:val="0"/>
      <w:marBottom w:val="0"/>
      <w:divBdr>
        <w:top w:val="none" w:sz="0" w:space="0" w:color="auto"/>
        <w:left w:val="none" w:sz="0" w:space="0" w:color="auto"/>
        <w:bottom w:val="none" w:sz="0" w:space="0" w:color="auto"/>
        <w:right w:val="none" w:sz="0" w:space="0" w:color="auto"/>
      </w:divBdr>
    </w:div>
    <w:div w:id="1681546146">
      <w:bodyDiv w:val="1"/>
      <w:marLeft w:val="0"/>
      <w:marRight w:val="0"/>
      <w:marTop w:val="0"/>
      <w:marBottom w:val="0"/>
      <w:divBdr>
        <w:top w:val="none" w:sz="0" w:space="0" w:color="auto"/>
        <w:left w:val="none" w:sz="0" w:space="0" w:color="auto"/>
        <w:bottom w:val="none" w:sz="0" w:space="0" w:color="auto"/>
        <w:right w:val="none" w:sz="0" w:space="0" w:color="auto"/>
      </w:divBdr>
      <w:divsChild>
        <w:div w:id="1727415680">
          <w:marLeft w:val="0"/>
          <w:marRight w:val="0"/>
          <w:marTop w:val="0"/>
          <w:marBottom w:val="0"/>
          <w:divBdr>
            <w:top w:val="none" w:sz="0" w:space="0" w:color="auto"/>
            <w:left w:val="none" w:sz="0" w:space="0" w:color="auto"/>
            <w:bottom w:val="none" w:sz="0" w:space="0" w:color="auto"/>
            <w:right w:val="none" w:sz="0" w:space="0" w:color="auto"/>
          </w:divBdr>
          <w:divsChild>
            <w:div w:id="16044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645">
      <w:bodyDiv w:val="1"/>
      <w:marLeft w:val="0"/>
      <w:marRight w:val="0"/>
      <w:marTop w:val="0"/>
      <w:marBottom w:val="0"/>
      <w:divBdr>
        <w:top w:val="none" w:sz="0" w:space="0" w:color="auto"/>
        <w:left w:val="none" w:sz="0" w:space="0" w:color="auto"/>
        <w:bottom w:val="none" w:sz="0" w:space="0" w:color="auto"/>
        <w:right w:val="none" w:sz="0" w:space="0" w:color="auto"/>
      </w:divBdr>
      <w:divsChild>
        <w:div w:id="1130704628">
          <w:marLeft w:val="0"/>
          <w:marRight w:val="0"/>
          <w:marTop w:val="0"/>
          <w:marBottom w:val="0"/>
          <w:divBdr>
            <w:top w:val="none" w:sz="0" w:space="0" w:color="auto"/>
            <w:left w:val="none" w:sz="0" w:space="0" w:color="auto"/>
            <w:bottom w:val="none" w:sz="0" w:space="0" w:color="auto"/>
            <w:right w:val="none" w:sz="0" w:space="0" w:color="auto"/>
          </w:divBdr>
        </w:div>
      </w:divsChild>
    </w:div>
    <w:div w:id="1712728800">
      <w:bodyDiv w:val="1"/>
      <w:marLeft w:val="0"/>
      <w:marRight w:val="0"/>
      <w:marTop w:val="0"/>
      <w:marBottom w:val="0"/>
      <w:divBdr>
        <w:top w:val="none" w:sz="0" w:space="0" w:color="auto"/>
        <w:left w:val="none" w:sz="0" w:space="0" w:color="auto"/>
        <w:bottom w:val="none" w:sz="0" w:space="0" w:color="auto"/>
        <w:right w:val="none" w:sz="0" w:space="0" w:color="auto"/>
      </w:divBdr>
    </w:div>
    <w:div w:id="1733894462">
      <w:bodyDiv w:val="1"/>
      <w:marLeft w:val="0"/>
      <w:marRight w:val="0"/>
      <w:marTop w:val="0"/>
      <w:marBottom w:val="0"/>
      <w:divBdr>
        <w:top w:val="none" w:sz="0" w:space="0" w:color="auto"/>
        <w:left w:val="none" w:sz="0" w:space="0" w:color="auto"/>
        <w:bottom w:val="none" w:sz="0" w:space="0" w:color="auto"/>
        <w:right w:val="none" w:sz="0" w:space="0" w:color="auto"/>
      </w:divBdr>
    </w:div>
    <w:div w:id="1773814482">
      <w:bodyDiv w:val="1"/>
      <w:marLeft w:val="0"/>
      <w:marRight w:val="0"/>
      <w:marTop w:val="0"/>
      <w:marBottom w:val="0"/>
      <w:divBdr>
        <w:top w:val="none" w:sz="0" w:space="0" w:color="auto"/>
        <w:left w:val="none" w:sz="0" w:space="0" w:color="auto"/>
        <w:bottom w:val="none" w:sz="0" w:space="0" w:color="auto"/>
        <w:right w:val="none" w:sz="0" w:space="0" w:color="auto"/>
      </w:divBdr>
    </w:div>
    <w:div w:id="1826892609">
      <w:bodyDiv w:val="1"/>
      <w:marLeft w:val="0"/>
      <w:marRight w:val="0"/>
      <w:marTop w:val="0"/>
      <w:marBottom w:val="0"/>
      <w:divBdr>
        <w:top w:val="none" w:sz="0" w:space="0" w:color="auto"/>
        <w:left w:val="none" w:sz="0" w:space="0" w:color="auto"/>
        <w:bottom w:val="none" w:sz="0" w:space="0" w:color="auto"/>
        <w:right w:val="none" w:sz="0" w:space="0" w:color="auto"/>
      </w:divBdr>
    </w:div>
    <w:div w:id="1878662454">
      <w:bodyDiv w:val="1"/>
      <w:marLeft w:val="0"/>
      <w:marRight w:val="0"/>
      <w:marTop w:val="0"/>
      <w:marBottom w:val="0"/>
      <w:divBdr>
        <w:top w:val="none" w:sz="0" w:space="0" w:color="auto"/>
        <w:left w:val="none" w:sz="0" w:space="0" w:color="auto"/>
        <w:bottom w:val="none" w:sz="0" w:space="0" w:color="auto"/>
        <w:right w:val="none" w:sz="0" w:space="0" w:color="auto"/>
      </w:divBdr>
    </w:div>
    <w:div w:id="1923759689">
      <w:bodyDiv w:val="1"/>
      <w:marLeft w:val="0"/>
      <w:marRight w:val="0"/>
      <w:marTop w:val="0"/>
      <w:marBottom w:val="0"/>
      <w:divBdr>
        <w:top w:val="none" w:sz="0" w:space="0" w:color="auto"/>
        <w:left w:val="none" w:sz="0" w:space="0" w:color="auto"/>
        <w:bottom w:val="none" w:sz="0" w:space="0" w:color="auto"/>
        <w:right w:val="none" w:sz="0" w:space="0" w:color="auto"/>
      </w:divBdr>
    </w:div>
    <w:div w:id="1924758915">
      <w:bodyDiv w:val="1"/>
      <w:marLeft w:val="0"/>
      <w:marRight w:val="0"/>
      <w:marTop w:val="0"/>
      <w:marBottom w:val="0"/>
      <w:divBdr>
        <w:top w:val="none" w:sz="0" w:space="0" w:color="auto"/>
        <w:left w:val="none" w:sz="0" w:space="0" w:color="auto"/>
        <w:bottom w:val="none" w:sz="0" w:space="0" w:color="auto"/>
        <w:right w:val="none" w:sz="0" w:space="0" w:color="auto"/>
      </w:divBdr>
    </w:div>
    <w:div w:id="1967003865">
      <w:bodyDiv w:val="1"/>
      <w:marLeft w:val="0"/>
      <w:marRight w:val="0"/>
      <w:marTop w:val="0"/>
      <w:marBottom w:val="0"/>
      <w:divBdr>
        <w:top w:val="none" w:sz="0" w:space="0" w:color="auto"/>
        <w:left w:val="none" w:sz="0" w:space="0" w:color="auto"/>
        <w:bottom w:val="none" w:sz="0" w:space="0" w:color="auto"/>
        <w:right w:val="none" w:sz="0" w:space="0" w:color="auto"/>
      </w:divBdr>
      <w:divsChild>
        <w:div w:id="471799803">
          <w:marLeft w:val="0"/>
          <w:marRight w:val="0"/>
          <w:marTop w:val="0"/>
          <w:marBottom w:val="0"/>
          <w:divBdr>
            <w:top w:val="none" w:sz="0" w:space="0" w:color="auto"/>
            <w:left w:val="none" w:sz="0" w:space="0" w:color="auto"/>
            <w:bottom w:val="none" w:sz="0" w:space="0" w:color="auto"/>
            <w:right w:val="none" w:sz="0" w:space="0" w:color="auto"/>
          </w:divBdr>
        </w:div>
      </w:divsChild>
    </w:div>
    <w:div w:id="1986817131">
      <w:bodyDiv w:val="1"/>
      <w:marLeft w:val="0"/>
      <w:marRight w:val="0"/>
      <w:marTop w:val="0"/>
      <w:marBottom w:val="0"/>
      <w:divBdr>
        <w:top w:val="none" w:sz="0" w:space="0" w:color="auto"/>
        <w:left w:val="none" w:sz="0" w:space="0" w:color="auto"/>
        <w:bottom w:val="none" w:sz="0" w:space="0" w:color="auto"/>
        <w:right w:val="none" w:sz="0" w:space="0" w:color="auto"/>
      </w:divBdr>
    </w:div>
    <w:div w:id="2002076547">
      <w:bodyDiv w:val="1"/>
      <w:marLeft w:val="0"/>
      <w:marRight w:val="0"/>
      <w:marTop w:val="0"/>
      <w:marBottom w:val="0"/>
      <w:divBdr>
        <w:top w:val="none" w:sz="0" w:space="0" w:color="auto"/>
        <w:left w:val="none" w:sz="0" w:space="0" w:color="auto"/>
        <w:bottom w:val="none" w:sz="0" w:space="0" w:color="auto"/>
        <w:right w:val="none" w:sz="0" w:space="0" w:color="auto"/>
      </w:divBdr>
    </w:div>
    <w:div w:id="2018380931">
      <w:bodyDiv w:val="1"/>
      <w:marLeft w:val="0"/>
      <w:marRight w:val="0"/>
      <w:marTop w:val="0"/>
      <w:marBottom w:val="0"/>
      <w:divBdr>
        <w:top w:val="none" w:sz="0" w:space="0" w:color="auto"/>
        <w:left w:val="none" w:sz="0" w:space="0" w:color="auto"/>
        <w:bottom w:val="none" w:sz="0" w:space="0" w:color="auto"/>
        <w:right w:val="none" w:sz="0" w:space="0" w:color="auto"/>
      </w:divBdr>
    </w:div>
    <w:div w:id="2037806585">
      <w:bodyDiv w:val="1"/>
      <w:marLeft w:val="0"/>
      <w:marRight w:val="0"/>
      <w:marTop w:val="0"/>
      <w:marBottom w:val="0"/>
      <w:divBdr>
        <w:top w:val="none" w:sz="0" w:space="0" w:color="auto"/>
        <w:left w:val="none" w:sz="0" w:space="0" w:color="auto"/>
        <w:bottom w:val="none" w:sz="0" w:space="0" w:color="auto"/>
        <w:right w:val="none" w:sz="0" w:space="0" w:color="auto"/>
      </w:divBdr>
    </w:div>
    <w:div w:id="2039887926">
      <w:bodyDiv w:val="1"/>
      <w:marLeft w:val="0"/>
      <w:marRight w:val="0"/>
      <w:marTop w:val="0"/>
      <w:marBottom w:val="0"/>
      <w:divBdr>
        <w:top w:val="none" w:sz="0" w:space="0" w:color="auto"/>
        <w:left w:val="none" w:sz="0" w:space="0" w:color="auto"/>
        <w:bottom w:val="none" w:sz="0" w:space="0" w:color="auto"/>
        <w:right w:val="none" w:sz="0" w:space="0" w:color="auto"/>
      </w:divBdr>
      <w:divsChild>
        <w:div w:id="590624261">
          <w:marLeft w:val="0"/>
          <w:marRight w:val="0"/>
          <w:marTop w:val="0"/>
          <w:marBottom w:val="0"/>
          <w:divBdr>
            <w:top w:val="none" w:sz="0" w:space="0" w:color="auto"/>
            <w:left w:val="none" w:sz="0" w:space="0" w:color="auto"/>
            <w:bottom w:val="none" w:sz="0" w:space="0" w:color="auto"/>
            <w:right w:val="none" w:sz="0" w:space="0" w:color="auto"/>
          </w:divBdr>
        </w:div>
      </w:divsChild>
    </w:div>
    <w:div w:id="2042511660">
      <w:bodyDiv w:val="1"/>
      <w:marLeft w:val="0"/>
      <w:marRight w:val="0"/>
      <w:marTop w:val="0"/>
      <w:marBottom w:val="0"/>
      <w:divBdr>
        <w:top w:val="none" w:sz="0" w:space="0" w:color="auto"/>
        <w:left w:val="none" w:sz="0" w:space="0" w:color="auto"/>
        <w:bottom w:val="none" w:sz="0" w:space="0" w:color="auto"/>
        <w:right w:val="none" w:sz="0" w:space="0" w:color="auto"/>
      </w:divBdr>
    </w:div>
    <w:div w:id="2047294787">
      <w:bodyDiv w:val="1"/>
      <w:marLeft w:val="0"/>
      <w:marRight w:val="0"/>
      <w:marTop w:val="0"/>
      <w:marBottom w:val="0"/>
      <w:divBdr>
        <w:top w:val="none" w:sz="0" w:space="0" w:color="auto"/>
        <w:left w:val="none" w:sz="0" w:space="0" w:color="auto"/>
        <w:bottom w:val="none" w:sz="0" w:space="0" w:color="auto"/>
        <w:right w:val="none" w:sz="0" w:space="0" w:color="auto"/>
      </w:divBdr>
    </w:div>
    <w:div w:id="2066836242">
      <w:bodyDiv w:val="1"/>
      <w:marLeft w:val="0"/>
      <w:marRight w:val="0"/>
      <w:marTop w:val="0"/>
      <w:marBottom w:val="0"/>
      <w:divBdr>
        <w:top w:val="none" w:sz="0" w:space="0" w:color="auto"/>
        <w:left w:val="none" w:sz="0" w:space="0" w:color="auto"/>
        <w:bottom w:val="none" w:sz="0" w:space="0" w:color="auto"/>
        <w:right w:val="none" w:sz="0" w:space="0" w:color="auto"/>
      </w:divBdr>
    </w:div>
    <w:div w:id="21117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msungoffers.claims/galaxy-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amsungoffers.claims/galaxy-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msung.com/uk/info/privacy.html"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utumnTVcashback@samsungoffers.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625e37-aefe-44ff-8a2c-d596f5f3ec62" xsi:nil="true"/>
    <lcf76f155ced4ddcb4097134ff3c332f xmlns="57fe8929-4928-419d-9aaa-fe7db717e584">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4AD007BF93A439CD2E5B572A3D5F1" ma:contentTypeVersion="18" ma:contentTypeDescription="Create a new document." ma:contentTypeScope="" ma:versionID="4ae50404372a2422a285f6be613e97b6">
  <xsd:schema xmlns:xsd="http://www.w3.org/2001/XMLSchema" xmlns:xs="http://www.w3.org/2001/XMLSchema" xmlns:p="http://schemas.microsoft.com/office/2006/metadata/properties" xmlns:ns1="http://schemas.microsoft.com/sharepoint/v3" xmlns:ns2="57fe8929-4928-419d-9aaa-fe7db717e584" xmlns:ns3="cf625e37-aefe-44ff-8a2c-d596f5f3ec62" targetNamespace="http://schemas.microsoft.com/office/2006/metadata/properties" ma:root="true" ma:fieldsID="bca8199df0933ba80405f5e381d474cc" ns1:_="" ns2:_="" ns3:_="">
    <xsd:import namespace="http://schemas.microsoft.com/sharepoint/v3"/>
    <xsd:import namespace="57fe8929-4928-419d-9aaa-fe7db717e584"/>
    <xsd:import namespace="cf625e37-aefe-44ff-8a2c-d596f5f3ec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e8929-4928-419d-9aaa-fe7db717e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771db62-e625-4a44-9f2e-385d8ff0fc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625e37-aefe-44ff-8a2c-d596f5f3ec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28d7f6e-4db0-4e5a-8675-3f80ecb0f9ea}" ma:internalName="TaxCatchAll" ma:showField="CatchAllData" ma:web="cf625e37-aefe-44ff-8a2c-d596f5f3ec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00050-71E6-495C-922A-A3F8747BE189}">
  <ds:schemaRefs>
    <ds:schemaRef ds:uri="http://schemas.microsoft.com/office/2006/metadata/properties"/>
    <ds:schemaRef ds:uri="http://schemas.microsoft.com/office/infopath/2007/PartnerControls"/>
    <ds:schemaRef ds:uri="02b307ba-1903-42c5-8a47-5e3902fed9a6"/>
    <ds:schemaRef ds:uri="a6ca377b-4eb4-4b82-af46-f23650fbf515"/>
    <ds:schemaRef ds:uri="cf625e37-aefe-44ff-8a2c-d596f5f3ec62"/>
    <ds:schemaRef ds:uri="57fe8929-4928-419d-9aaa-fe7db717e584"/>
    <ds:schemaRef ds:uri="http://schemas.microsoft.com/sharepoint/v3"/>
  </ds:schemaRefs>
</ds:datastoreItem>
</file>

<file path=customXml/itemProps2.xml><?xml version="1.0" encoding="utf-8"?>
<ds:datastoreItem xmlns:ds="http://schemas.openxmlformats.org/officeDocument/2006/customXml" ds:itemID="{75197282-06B9-4D70-9E92-30FED19184B8}">
  <ds:schemaRefs>
    <ds:schemaRef ds:uri="http://schemas.microsoft.com/sharepoint/v3/contenttype/forms"/>
  </ds:schemaRefs>
</ds:datastoreItem>
</file>

<file path=customXml/itemProps3.xml><?xml version="1.0" encoding="utf-8"?>
<ds:datastoreItem xmlns:ds="http://schemas.openxmlformats.org/officeDocument/2006/customXml" ds:itemID="{3AF9CB5E-B437-4A24-87DF-9D34E7CB2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e8929-4928-419d-9aaa-fe7db717e584"/>
    <ds:schemaRef ds:uri="cf625e37-aefe-44ff-8a2c-d596f5f3e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8213F-8DD4-463F-B8AB-2CC11C8EA793}">
  <ds:schemaRefs>
    <ds:schemaRef ds:uri="http://schemas.openxmlformats.org/officeDocument/2006/bibliography"/>
  </ds:schemaRefs>
</ds:datastoreItem>
</file>

<file path=customXml/itemProps5.xml><?xml version="1.0" encoding="utf-8"?>
<ds:datastoreItem xmlns:ds="http://schemas.openxmlformats.org/officeDocument/2006/customXml" ds:itemID="{B685D599-BBF7-40A6-B223-DA4FA911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SEUK</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King, Mark C</cp:lastModifiedBy>
  <cp:revision>3</cp:revision>
  <cp:lastPrinted>2018-10-03T13:08:00Z</cp:lastPrinted>
  <dcterms:created xsi:type="dcterms:W3CDTF">2024-03-20T13:25:00Z</dcterms:created>
  <dcterms:modified xsi:type="dcterms:W3CDTF">2024-03-20T13:25:00Z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0x0101006104AD007BF93A439CD2E5B572A3D5F1</vt:lpwstr>
  </property>
  <property fmtid="{D5CDD505-2E9C-101B-9397-08002B2CF9AE}" pid="3" name="AuthorIds_UIVersion_512">
    <vt:lpwstr>314</vt:lpwstr>
  </property>
  <property fmtid="{D5CDD505-2E9C-101B-9397-08002B2CF9AE}" pid="4" name="MediaServiceImageTags">
    <vt:lpwstr/>
  </property>
  <property fmtid="{D5CDD505-2E9C-101B-9397-08002B2CF9AE}" pid="5" name="MSIP_Label_bfa3bcc5-af7f-4e3c-8d4c-726a9a6f8de8_Enabled">
    <vt:lpwstr>true</vt:lpwstr>
  </property>
  <property fmtid="{D5CDD505-2E9C-101B-9397-08002B2CF9AE}" pid="6" name="MSIP_Label_bfa3bcc5-af7f-4e3c-8d4c-726a9a6f8de8_SetDate">
    <vt:lpwstr>2024-03-13T12:22:46Z</vt:lpwstr>
  </property>
  <property fmtid="{D5CDD505-2E9C-101B-9397-08002B2CF9AE}" pid="7" name="MSIP_Label_bfa3bcc5-af7f-4e3c-8d4c-726a9a6f8de8_Method">
    <vt:lpwstr>Standard</vt:lpwstr>
  </property>
  <property fmtid="{D5CDD505-2E9C-101B-9397-08002B2CF9AE}" pid="8" name="MSIP_Label_bfa3bcc5-af7f-4e3c-8d4c-726a9a6f8de8_Name">
    <vt:lpwstr>bfa3bcc5-af7f-4e3c-8d4c-726a9a6f8de8</vt:lpwstr>
  </property>
  <property fmtid="{D5CDD505-2E9C-101B-9397-08002B2CF9AE}" pid="9" name="MSIP_Label_bfa3bcc5-af7f-4e3c-8d4c-726a9a6f8de8_SiteId">
    <vt:lpwstr>3928808b-8a46-426b-8f87-051a36bb2f91</vt:lpwstr>
  </property>
  <property fmtid="{D5CDD505-2E9C-101B-9397-08002B2CF9AE}" pid="10" name="MSIP_Label_bfa3bcc5-af7f-4e3c-8d4c-726a9a6f8de8_ActionId">
    <vt:lpwstr>668999c8-b73d-465c-9990-2738ef83a3dc</vt:lpwstr>
  </property>
  <property fmtid="{D5CDD505-2E9C-101B-9397-08002B2CF9AE}" pid="11" name="MSIP_Label_bfa3bcc5-af7f-4e3c-8d4c-726a9a6f8de8_ContentBits">
    <vt:lpwstr>0</vt:lpwstr>
  </property>
</Properties>
</file>